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F68F" w14:textId="77777777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74002D">
        <w:rPr>
          <w:rFonts w:hint="eastAsia"/>
        </w:rPr>
        <w:t>8</w:t>
      </w:r>
      <w:r>
        <w:rPr>
          <w:rFonts w:hint="eastAsia"/>
        </w:rPr>
        <w:t>）</w:t>
      </w:r>
    </w:p>
    <w:p w14:paraId="402BA32B" w14:textId="77777777" w:rsidR="00F56D5B" w:rsidRPr="008D6BAB" w:rsidRDefault="005E3D12" w:rsidP="00227CA2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651F6C94" w14:textId="77777777" w:rsidR="001D08F0" w:rsidRDefault="001D08F0" w:rsidP="001D08F0">
      <w:pPr>
        <w:snapToGrid w:val="0"/>
        <w:spacing w:line="216" w:lineRule="auto"/>
      </w:pPr>
    </w:p>
    <w:p w14:paraId="6BAE0EBD" w14:textId="77777777" w:rsidR="00781208" w:rsidRPr="008D6BAB" w:rsidRDefault="00781208" w:rsidP="00781208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0F785DDA" w14:textId="77777777" w:rsidR="00781208" w:rsidRDefault="00781208" w:rsidP="00781208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17B53682" w14:textId="5FCFD91F" w:rsidR="00781208" w:rsidRDefault="00781208" w:rsidP="00781208">
      <w:pPr>
        <w:snapToGrid w:val="0"/>
        <w:spacing w:line="216" w:lineRule="auto"/>
      </w:pPr>
      <w:r>
        <w:rPr>
          <w:rFonts w:hint="eastAsia"/>
        </w:rPr>
        <w:t xml:space="preserve">担当理事　</w:t>
      </w:r>
      <w:ins w:id="0" w:author="瀬山" w:date="2023-12-04T13:03:00Z">
        <w:r w:rsidR="00DA42FB">
          <w:rPr>
            <w:rFonts w:hint="eastAsia"/>
          </w:rPr>
          <w:t>安田　一朗</w:t>
        </w:r>
      </w:ins>
      <w:del w:id="1" w:author="瀬山" w:date="2023-12-04T13:03:00Z">
        <w:r w:rsidDel="00DA42FB">
          <w:rPr>
            <w:rFonts w:hint="eastAsia"/>
          </w:rPr>
          <w:delText>乾　和郎</w:delText>
        </w:r>
      </w:del>
      <w:r>
        <w:rPr>
          <w:rFonts w:hint="eastAsia"/>
        </w:rPr>
        <w:t xml:space="preserve">　殿</w:t>
      </w:r>
    </w:p>
    <w:p w14:paraId="1DF8E98D" w14:textId="475BD380" w:rsidR="00781208" w:rsidRDefault="00781208" w:rsidP="00781208">
      <w:pPr>
        <w:snapToGrid w:val="0"/>
        <w:spacing w:line="216" w:lineRule="auto"/>
      </w:pPr>
      <w:r w:rsidRPr="00781208">
        <w:rPr>
          <w:rFonts w:hint="eastAsia"/>
          <w:spacing w:val="52"/>
          <w:kern w:val="0"/>
          <w:fitText w:val="840" w:id="-1773402111"/>
        </w:rPr>
        <w:t>委員</w:t>
      </w:r>
      <w:r w:rsidRPr="00781208">
        <w:rPr>
          <w:rFonts w:hint="eastAsia"/>
          <w:spacing w:val="1"/>
          <w:kern w:val="0"/>
          <w:fitText w:val="840" w:id="-1773402111"/>
        </w:rPr>
        <w:t>長</w:t>
      </w:r>
      <w:r>
        <w:rPr>
          <w:rFonts w:hint="eastAsia"/>
        </w:rPr>
        <w:t xml:space="preserve">　</w:t>
      </w:r>
      <w:r w:rsidR="00A85068">
        <w:rPr>
          <w:rFonts w:hint="eastAsia"/>
        </w:rPr>
        <w:t>小早川　雅男</w:t>
      </w:r>
      <w:r>
        <w:rPr>
          <w:rFonts w:hint="eastAsia"/>
        </w:rPr>
        <w:t xml:space="preserve">　殿</w:t>
      </w:r>
    </w:p>
    <w:p w14:paraId="66D5AEC0" w14:textId="77777777" w:rsidR="007805E4" w:rsidRPr="008D6BAB" w:rsidRDefault="00D219FB" w:rsidP="007805E4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="007805E4" w:rsidRPr="008D6BAB">
        <w:rPr>
          <w:rFonts w:hint="eastAsia"/>
        </w:rPr>
        <w:t>機関名：</w:t>
      </w:r>
    </w:p>
    <w:p w14:paraId="2E9DDFC8" w14:textId="20D0B1AB" w:rsidR="007805E4" w:rsidRPr="003F28FF" w:rsidRDefault="00781208" w:rsidP="007805E4">
      <w:pPr>
        <w:snapToGrid w:val="0"/>
        <w:spacing w:line="216" w:lineRule="auto"/>
        <w:ind w:leftChars="2600" w:left="5460"/>
        <w:rPr>
          <w:szCs w:val="21"/>
        </w:rPr>
      </w:pPr>
      <w:r w:rsidRPr="003F28FF">
        <w:rPr>
          <w:rFonts w:hint="eastAsia"/>
          <w:szCs w:val="21"/>
        </w:rPr>
        <w:t>研究責任者</w:t>
      </w:r>
      <w:r w:rsidR="007805E4" w:rsidRPr="003F28FF">
        <w:rPr>
          <w:rFonts w:hint="eastAsia"/>
          <w:szCs w:val="21"/>
        </w:rPr>
        <w:t xml:space="preserve">名：　　　　　　　　</w:t>
      </w:r>
    </w:p>
    <w:p w14:paraId="28A85EEC" w14:textId="61B13742" w:rsidR="00AD2492" w:rsidRPr="008D6BAB" w:rsidRDefault="00AD2492" w:rsidP="00AD2492">
      <w:pPr>
        <w:snapToGrid w:val="0"/>
        <w:spacing w:line="216" w:lineRule="auto"/>
        <w:ind w:leftChars="2600" w:left="5460" w:firstLineChars="1400" w:firstLine="2240"/>
        <w:rPr>
          <w:sz w:val="16"/>
          <w:szCs w:val="16"/>
        </w:rPr>
      </w:pPr>
    </w:p>
    <w:p w14:paraId="799EC1F0" w14:textId="77777777" w:rsidR="00F56D5B" w:rsidRPr="007805E4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A82FC90" w14:textId="77777777" w:rsidR="00F56D5B" w:rsidRPr="008D6BAB" w:rsidRDefault="00EE5B41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EE5B41">
        <w:rPr>
          <w:rFonts w:hint="eastAsia"/>
          <w:b/>
          <w:sz w:val="28"/>
          <w:szCs w:val="28"/>
        </w:rPr>
        <w:t>研究計画等変更申請書</w:t>
      </w:r>
    </w:p>
    <w:p w14:paraId="6E1FFB33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BF4BA07" w14:textId="77777777" w:rsidR="00F56D5B" w:rsidRPr="008D6BAB" w:rsidRDefault="008A5706" w:rsidP="008A5706">
      <w:pPr>
        <w:snapToGrid w:val="0"/>
        <w:spacing w:line="216" w:lineRule="auto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下記の研究において、以下のとおり変更したく、申請いたします。</w:t>
      </w:r>
    </w:p>
    <w:p w14:paraId="56918AF7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575"/>
        <w:gridCol w:w="2572"/>
        <w:gridCol w:w="2571"/>
      </w:tblGrid>
      <w:tr w:rsidR="00F56D5B" w:rsidRPr="001D08F0" w14:paraId="2FC4D7CD" w14:textId="77777777" w:rsidTr="00313986">
        <w:tc>
          <w:tcPr>
            <w:tcW w:w="1910" w:type="dxa"/>
            <w:shd w:val="clear" w:color="auto" w:fill="auto"/>
          </w:tcPr>
          <w:p w14:paraId="288CF934" w14:textId="77777777" w:rsidR="00F56D5B" w:rsidRPr="001D08F0" w:rsidRDefault="00F56D5B" w:rsidP="00F61102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434100B4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F2AC7EB" w14:textId="77777777" w:rsidTr="00313986">
        <w:tc>
          <w:tcPr>
            <w:tcW w:w="1910" w:type="dxa"/>
            <w:shd w:val="clear" w:color="auto" w:fill="auto"/>
            <w:vAlign w:val="center"/>
          </w:tcPr>
          <w:p w14:paraId="2D97A838" w14:textId="77777777" w:rsidR="00D01F7E" w:rsidRPr="00453972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2E1D3088" w14:textId="77777777" w:rsidR="00D01F7E" w:rsidRPr="001D08F0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14:paraId="30DB901F" w14:textId="77777777" w:rsidR="00C54ACC" w:rsidRDefault="00C54ACC" w:rsidP="00C54ACC">
            <w:pPr>
              <w:snapToGrid w:val="0"/>
              <w:jc w:val="left"/>
              <w:rPr>
                <w:rFonts w:eastAsia="ＭＳ Ｐ明朝"/>
                <w:sz w:val="32"/>
                <w:szCs w:val="32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変更申請となる「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7234D05F" w14:textId="77777777" w:rsidR="00D01F7E" w:rsidRPr="00C54ACC" w:rsidRDefault="00D01F7E" w:rsidP="006B1BF3">
            <w:pPr>
              <w:snapToGrid w:val="0"/>
              <w:jc w:val="center"/>
              <w:rPr>
                <w:rFonts w:eastAsia="ＭＳ Ｐ明朝"/>
                <w:sz w:val="32"/>
                <w:szCs w:val="32"/>
              </w:rPr>
            </w:pPr>
          </w:p>
        </w:tc>
      </w:tr>
      <w:tr w:rsidR="008A5706" w:rsidRPr="001D08F0" w14:paraId="65F897D2" w14:textId="77777777" w:rsidTr="00313986">
        <w:tc>
          <w:tcPr>
            <w:tcW w:w="1910" w:type="dxa"/>
            <w:shd w:val="clear" w:color="auto" w:fill="auto"/>
            <w:vAlign w:val="center"/>
          </w:tcPr>
          <w:p w14:paraId="5E4D998C" w14:textId="77777777" w:rsidR="008A5706" w:rsidRDefault="008A5706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変更文書等</w:t>
            </w:r>
          </w:p>
        </w:tc>
        <w:tc>
          <w:tcPr>
            <w:tcW w:w="7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8680C" w14:textId="53C06092" w:rsidR="00D01F7E" w:rsidRDefault="00DA42FB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研究計画書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052160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8887633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説明文書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6764585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同意文書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036556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研究者</w:t>
            </w:r>
            <w:r w:rsidR="00E12899">
              <w:rPr>
                <w:rFonts w:eastAsia="ＭＳ Ｐ明朝" w:hint="eastAsia"/>
                <w:sz w:val="20"/>
                <w:szCs w:val="20"/>
              </w:rPr>
              <w:t xml:space="preserve">等　</w:t>
            </w:r>
          </w:p>
          <w:p w14:paraId="778C8C8B" w14:textId="1120C2A2" w:rsidR="008A5706" w:rsidRDefault="00DA42FB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0776316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その他</w:t>
            </w:r>
            <w:r w:rsidR="00F61102">
              <w:rPr>
                <w:rFonts w:eastAsia="ＭＳ Ｐ明朝" w:hint="eastAsia"/>
                <w:sz w:val="20"/>
                <w:szCs w:val="20"/>
              </w:rPr>
              <w:t>（　　　　　　　　　　　　　）</w:t>
            </w:r>
          </w:p>
        </w:tc>
      </w:tr>
      <w:tr w:rsidR="00F61102" w:rsidRPr="001D08F0" w14:paraId="4CEBEDAB" w14:textId="77777777" w:rsidTr="00313986">
        <w:trPr>
          <w:trHeight w:val="288"/>
        </w:trPr>
        <w:tc>
          <w:tcPr>
            <w:tcW w:w="1910" w:type="dxa"/>
            <w:tcBorders>
              <w:right w:val="nil"/>
            </w:tcBorders>
            <w:shd w:val="clear" w:color="auto" w:fill="auto"/>
            <w:vAlign w:val="center"/>
          </w:tcPr>
          <w:p w14:paraId="0CE53FB7" w14:textId="77777777" w:rsidR="00F61102" w:rsidRPr="001D08F0" w:rsidRDefault="00F61102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870C94">
              <w:rPr>
                <w:rFonts w:eastAsia="ＭＳ Ｐ明朝" w:hint="eastAsia"/>
                <w:sz w:val="20"/>
                <w:szCs w:val="20"/>
              </w:rPr>
              <w:t>変更内容</w:t>
            </w:r>
            <w:r>
              <w:rPr>
                <w:rFonts w:eastAsia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7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C9FC96" w14:textId="77777777" w:rsidR="00F61102" w:rsidRPr="001D08F0" w:rsidRDefault="00F61102" w:rsidP="00D01F7E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8A5706" w:rsidRPr="001D08F0" w14:paraId="3259950B" w14:textId="77777777" w:rsidTr="00313986">
        <w:tc>
          <w:tcPr>
            <w:tcW w:w="1910" w:type="dxa"/>
            <w:shd w:val="clear" w:color="auto" w:fill="auto"/>
          </w:tcPr>
          <w:p w14:paraId="12099789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変更事項</w:t>
            </w:r>
          </w:p>
        </w:tc>
        <w:tc>
          <w:tcPr>
            <w:tcW w:w="2575" w:type="dxa"/>
            <w:shd w:val="clear" w:color="auto" w:fill="auto"/>
          </w:tcPr>
          <w:p w14:paraId="1507112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2572" w:type="dxa"/>
            <w:shd w:val="clear" w:color="auto" w:fill="auto"/>
          </w:tcPr>
          <w:p w14:paraId="4B29C95A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2571" w:type="dxa"/>
            <w:shd w:val="clear" w:color="auto" w:fill="auto"/>
          </w:tcPr>
          <w:p w14:paraId="1D1E66C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</w:t>
            </w:r>
            <w:r w:rsidR="00F61102">
              <w:rPr>
                <w:rFonts w:eastAsia="ＭＳ Ｐ明朝" w:hint="eastAsia"/>
                <w:sz w:val="20"/>
                <w:szCs w:val="20"/>
              </w:rPr>
              <w:t>理由</w:t>
            </w:r>
          </w:p>
        </w:tc>
      </w:tr>
      <w:tr w:rsidR="004A62D8" w:rsidRPr="001D08F0" w14:paraId="0681BFAB" w14:textId="77777777" w:rsidTr="00313986">
        <w:tc>
          <w:tcPr>
            <w:tcW w:w="1910" w:type="dxa"/>
            <w:shd w:val="clear" w:color="auto" w:fill="D9D9D9"/>
          </w:tcPr>
          <w:p w14:paraId="31B79C0A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例：期間延長</w:t>
            </w:r>
          </w:p>
        </w:tc>
        <w:tc>
          <w:tcPr>
            <w:tcW w:w="2575" w:type="dxa"/>
            <w:shd w:val="clear" w:color="auto" w:fill="D9D9D9"/>
          </w:tcPr>
          <w:p w14:paraId="6BEA0BB0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572" w:type="dxa"/>
            <w:shd w:val="clear" w:color="auto" w:fill="D9D9D9"/>
          </w:tcPr>
          <w:p w14:paraId="0CCF59E6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571" w:type="dxa"/>
            <w:shd w:val="clear" w:color="auto" w:fill="D9D9D9"/>
          </w:tcPr>
          <w:p w14:paraId="09B882E2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解析が未だのため</w:t>
            </w:r>
          </w:p>
        </w:tc>
      </w:tr>
      <w:tr w:rsidR="004A62D8" w:rsidRPr="001D08F0" w14:paraId="301A8EE6" w14:textId="77777777" w:rsidTr="00313986">
        <w:trPr>
          <w:trHeight w:val="6311"/>
        </w:trPr>
        <w:tc>
          <w:tcPr>
            <w:tcW w:w="1910" w:type="dxa"/>
            <w:shd w:val="clear" w:color="auto" w:fill="auto"/>
          </w:tcPr>
          <w:p w14:paraId="3AA2B300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EB9E377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0C580541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</w:tcPr>
          <w:p w14:paraId="27CE4ADC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3F9C33C" w14:textId="77777777" w:rsidTr="00313986">
        <w:tc>
          <w:tcPr>
            <w:tcW w:w="1910" w:type="dxa"/>
            <w:shd w:val="clear" w:color="auto" w:fill="auto"/>
            <w:vAlign w:val="center"/>
          </w:tcPr>
          <w:p w14:paraId="05E8D125" w14:textId="77777777" w:rsidR="00D01F7E" w:rsidRDefault="00D01F7E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添付資料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4FAC25C6" w14:textId="0B5C4712" w:rsidR="00F33EC1" w:rsidRDefault="00DA42FB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3402741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="000D78A6" w:rsidRPr="00281A73">
              <w:rPr>
                <w:rFonts w:eastAsia="ＭＳ Ｐ明朝" w:hint="eastAsia"/>
                <w:sz w:val="20"/>
                <w:szCs w:val="20"/>
                <w:vertAlign w:val="superscript"/>
              </w:rPr>
              <w:t>※</w:t>
            </w:r>
            <w:r w:rsidR="000D78A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550825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研究計画書　　</w:t>
            </w:r>
          </w:p>
          <w:p w14:paraId="1A31F2A6" w14:textId="0FC2005A" w:rsidR="00D01F7E" w:rsidRDefault="00DA42FB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616463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381950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説明文書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256454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同意文書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669654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43D0" w:rsidRPr="00A343D0">
              <w:rPr>
                <w:rFonts w:eastAsia="ＭＳ Ｐ明朝" w:hint="eastAsia"/>
                <w:sz w:val="20"/>
                <w:szCs w:val="20"/>
              </w:rPr>
              <w:t>倫理委員会審査：自己申告による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COI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 xml:space="preserve">報告書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225084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391B">
              <w:rPr>
                <w:rFonts w:eastAsia="ＭＳ Ｐ明朝" w:hint="eastAsia"/>
                <w:sz w:val="20"/>
                <w:szCs w:val="20"/>
              </w:rPr>
              <w:t>研究分担者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2041385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128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>その他（　　　　　　　　　　　　　）</w:t>
            </w:r>
          </w:p>
          <w:p w14:paraId="09369C5B" w14:textId="77777777" w:rsidR="000D78A6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0F18FE91" w14:textId="77777777" w:rsidR="00F33EC1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0D78A6">
              <w:rPr>
                <w:rFonts w:eastAsia="ＭＳ Ｐ明朝" w:hint="eastAsia"/>
                <w:sz w:val="20"/>
                <w:szCs w:val="20"/>
              </w:rPr>
              <w:t>※</w:t>
            </w:r>
            <w:r w:rsidR="0053649F" w:rsidRPr="0053649F">
              <w:rPr>
                <w:rFonts w:eastAsia="ＭＳ Ｐ明朝" w:hint="eastAsia"/>
                <w:sz w:val="20"/>
                <w:szCs w:val="20"/>
              </w:rPr>
              <w:t>当該研究</w:t>
            </w:r>
            <w:r w:rsidR="0053649F">
              <w:rPr>
                <w:rFonts w:eastAsia="ＭＳ Ｐ明朝" w:hint="eastAsia"/>
                <w:sz w:val="20"/>
                <w:szCs w:val="20"/>
              </w:rPr>
              <w:t>の「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="0053649F">
              <w:rPr>
                <w:rFonts w:eastAsia="ＭＳ Ｐ明朝" w:hint="eastAsia"/>
                <w:sz w:val="20"/>
                <w:szCs w:val="20"/>
              </w:rPr>
              <w:t>」の契約期間内で</w:t>
            </w:r>
          </w:p>
          <w:p w14:paraId="4CEABA4C" w14:textId="77777777" w:rsidR="000D78A6" w:rsidRDefault="0053649F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53649F">
              <w:rPr>
                <w:rFonts w:eastAsia="ＭＳ Ｐ明朝" w:hint="eastAsia"/>
                <w:sz w:val="20"/>
                <w:szCs w:val="20"/>
              </w:rPr>
              <w:t>変更の場合は、申請時の契約書の写しを添付のこと。</w:t>
            </w:r>
          </w:p>
        </w:tc>
      </w:tr>
      <w:tr w:rsidR="00F56D5B" w:rsidRPr="001D08F0" w14:paraId="3A520FF2" w14:textId="77777777" w:rsidTr="00313986">
        <w:trPr>
          <w:trHeight w:val="511"/>
        </w:trPr>
        <w:tc>
          <w:tcPr>
            <w:tcW w:w="1910" w:type="dxa"/>
            <w:shd w:val="clear" w:color="auto" w:fill="auto"/>
          </w:tcPr>
          <w:p w14:paraId="7FC3B587" w14:textId="77777777" w:rsidR="00F56D5B" w:rsidRPr="001D08F0" w:rsidRDefault="00B2351D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1217E8FE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93A8F2D" w14:textId="77777777" w:rsidR="00DC1481" w:rsidRDefault="001D08F0" w:rsidP="001D08F0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5693B080" w14:textId="2846FB10" w:rsidR="00205484" w:rsidRDefault="00205484" w:rsidP="00205484">
      <w:pPr>
        <w:snapToGrid w:val="0"/>
        <w:spacing w:line="216" w:lineRule="auto"/>
        <w:jc w:val="left"/>
        <w:rPr>
          <w:szCs w:val="21"/>
        </w:rPr>
      </w:pPr>
    </w:p>
    <w:p w14:paraId="461A55A0" w14:textId="6ACBBD6F" w:rsidR="004F500E" w:rsidRPr="00205484" w:rsidRDefault="004F500E" w:rsidP="004F500E">
      <w:pPr>
        <w:pStyle w:val="a6"/>
        <w:jc w:val="right"/>
        <w:rPr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ins w:id="2" w:author="瀬山" w:date="2023-12-04T13:03:00Z">
        <w:r w:rsidR="00DA42FB">
          <w:rPr>
            <w:rFonts w:ascii="ＭＳ Ｐゴシック" w:eastAsia="ＭＳ Ｐゴシック" w:hAnsi="ＭＳ Ｐゴシック" w:hint="eastAsia"/>
            <w:sz w:val="20"/>
            <w:szCs w:val="20"/>
          </w:rPr>
          <w:t>3</w:t>
        </w:r>
      </w:ins>
      <w:del w:id="3" w:author="瀬山" w:date="2023-12-04T13:03:00Z">
        <w:r w:rsidDel="00DA42FB">
          <w:rPr>
            <w:rFonts w:ascii="ＭＳ Ｐゴシック" w:eastAsia="ＭＳ Ｐゴシック" w:hAnsi="ＭＳ Ｐゴシック" w:hint="eastAsia"/>
            <w:sz w:val="20"/>
            <w:szCs w:val="20"/>
          </w:rPr>
          <w:delText>1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ins w:id="4" w:author="瀬山" w:date="2023-12-04T13:03:00Z">
        <w:r w:rsidR="00DA42FB">
          <w:rPr>
            <w:rFonts w:ascii="ＭＳ Ｐゴシック" w:eastAsia="ＭＳ Ｐゴシック" w:hAnsi="ＭＳ Ｐゴシック" w:hint="eastAsia"/>
            <w:sz w:val="20"/>
            <w:szCs w:val="20"/>
          </w:rPr>
          <w:t>12</w:t>
        </w:r>
      </w:ins>
      <w:del w:id="5" w:author="瀬山" w:date="2023-12-04T13:03:00Z">
        <w:r w:rsidDel="00DA42FB">
          <w:rPr>
            <w:rFonts w:ascii="ＭＳ Ｐゴシック" w:eastAsia="ＭＳ Ｐゴシック" w:hAnsi="ＭＳ Ｐゴシック" w:hint="eastAsia"/>
            <w:sz w:val="20"/>
            <w:szCs w:val="20"/>
          </w:rPr>
          <w:delText>6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ins w:id="6" w:author="瀬山" w:date="2023-12-04T13:03:00Z">
        <w:r w:rsidR="00DA42FB">
          <w:rPr>
            <w:rFonts w:ascii="ＭＳ Ｐゴシック" w:eastAsia="ＭＳ Ｐゴシック" w:hAnsi="ＭＳ Ｐゴシック" w:hint="eastAsia"/>
            <w:sz w:val="20"/>
            <w:szCs w:val="20"/>
          </w:rPr>
          <w:t>4</w:t>
        </w:r>
      </w:ins>
      <w:del w:id="7" w:author="瀬山" w:date="2023-12-04T13:03:00Z">
        <w:r w:rsidDel="00DA42FB">
          <w:rPr>
            <w:rFonts w:ascii="ＭＳ Ｐゴシック" w:eastAsia="ＭＳ Ｐゴシック" w:hAnsi="ＭＳ Ｐゴシック" w:hint="eastAsia"/>
            <w:sz w:val="20"/>
            <w:szCs w:val="20"/>
          </w:rPr>
          <w:delText>29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sectPr w:rsidR="004F500E" w:rsidRPr="0020548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1623" w14:textId="77777777" w:rsidR="00591043" w:rsidRDefault="00591043" w:rsidP="00DC1481">
      <w:r>
        <w:separator/>
      </w:r>
    </w:p>
  </w:endnote>
  <w:endnote w:type="continuationSeparator" w:id="0">
    <w:p w14:paraId="33C865F2" w14:textId="77777777" w:rsidR="00591043" w:rsidRDefault="00591043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7888" w14:textId="77777777" w:rsidR="00591043" w:rsidRDefault="00591043" w:rsidP="00DC1481">
      <w:r>
        <w:separator/>
      </w:r>
    </w:p>
  </w:footnote>
  <w:footnote w:type="continuationSeparator" w:id="0">
    <w:p w14:paraId="7271CF85" w14:textId="77777777" w:rsidR="00591043" w:rsidRDefault="00591043" w:rsidP="00DC14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山">
    <w15:presenceInfo w15:providerId="AD" w15:userId="S::seyama@jges1.onmicrosoft.com::0913d4e5-66d3-4198-bce9-9ae3a17d4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5E6"/>
    <w:rsid w:val="00047ED9"/>
    <w:rsid w:val="0005436F"/>
    <w:rsid w:val="0007318F"/>
    <w:rsid w:val="000A5D45"/>
    <w:rsid w:val="000C7F13"/>
    <w:rsid w:val="000D78A6"/>
    <w:rsid w:val="000E35F8"/>
    <w:rsid w:val="001A7153"/>
    <w:rsid w:val="001D08F0"/>
    <w:rsid w:val="00205484"/>
    <w:rsid w:val="00227CA2"/>
    <w:rsid w:val="002329F2"/>
    <w:rsid w:val="00256A99"/>
    <w:rsid w:val="00265972"/>
    <w:rsid w:val="00281A73"/>
    <w:rsid w:val="0028485D"/>
    <w:rsid w:val="002F2660"/>
    <w:rsid w:val="00303875"/>
    <w:rsid w:val="00313986"/>
    <w:rsid w:val="00327FC2"/>
    <w:rsid w:val="0035201E"/>
    <w:rsid w:val="00353786"/>
    <w:rsid w:val="003D207F"/>
    <w:rsid w:val="003D7D98"/>
    <w:rsid w:val="003E6129"/>
    <w:rsid w:val="003F28FF"/>
    <w:rsid w:val="00423F25"/>
    <w:rsid w:val="00434DDA"/>
    <w:rsid w:val="004A62D8"/>
    <w:rsid w:val="004D2D39"/>
    <w:rsid w:val="004E64EE"/>
    <w:rsid w:val="004F3949"/>
    <w:rsid w:val="004F500E"/>
    <w:rsid w:val="00501093"/>
    <w:rsid w:val="0052140A"/>
    <w:rsid w:val="0053649F"/>
    <w:rsid w:val="00536CA5"/>
    <w:rsid w:val="00553530"/>
    <w:rsid w:val="00591043"/>
    <w:rsid w:val="00592111"/>
    <w:rsid w:val="005A3B59"/>
    <w:rsid w:val="005B3330"/>
    <w:rsid w:val="005D4BD8"/>
    <w:rsid w:val="005E3D12"/>
    <w:rsid w:val="006355A2"/>
    <w:rsid w:val="00680FC0"/>
    <w:rsid w:val="006B1BF3"/>
    <w:rsid w:val="006D0615"/>
    <w:rsid w:val="0070190C"/>
    <w:rsid w:val="00704CF3"/>
    <w:rsid w:val="00715C7F"/>
    <w:rsid w:val="00737201"/>
    <w:rsid w:val="0074002D"/>
    <w:rsid w:val="007805E4"/>
    <w:rsid w:val="00781208"/>
    <w:rsid w:val="0083018F"/>
    <w:rsid w:val="00870C94"/>
    <w:rsid w:val="00883678"/>
    <w:rsid w:val="008929E5"/>
    <w:rsid w:val="008A5706"/>
    <w:rsid w:val="008A6953"/>
    <w:rsid w:val="008C35A7"/>
    <w:rsid w:val="008D00ED"/>
    <w:rsid w:val="008D6BAB"/>
    <w:rsid w:val="0090315B"/>
    <w:rsid w:val="0091391B"/>
    <w:rsid w:val="009164B8"/>
    <w:rsid w:val="00922B99"/>
    <w:rsid w:val="00980DE3"/>
    <w:rsid w:val="009A3D7E"/>
    <w:rsid w:val="009E420F"/>
    <w:rsid w:val="00A343D0"/>
    <w:rsid w:val="00A85068"/>
    <w:rsid w:val="00A947DC"/>
    <w:rsid w:val="00AA2D4F"/>
    <w:rsid w:val="00AA4AA3"/>
    <w:rsid w:val="00AB3C59"/>
    <w:rsid w:val="00AD2492"/>
    <w:rsid w:val="00AE658F"/>
    <w:rsid w:val="00B2351D"/>
    <w:rsid w:val="00B46075"/>
    <w:rsid w:val="00B54F60"/>
    <w:rsid w:val="00B70139"/>
    <w:rsid w:val="00B9245F"/>
    <w:rsid w:val="00B936F4"/>
    <w:rsid w:val="00BA08BB"/>
    <w:rsid w:val="00BD6CE8"/>
    <w:rsid w:val="00C01E3A"/>
    <w:rsid w:val="00C305CB"/>
    <w:rsid w:val="00C43454"/>
    <w:rsid w:val="00C54ACC"/>
    <w:rsid w:val="00C765F9"/>
    <w:rsid w:val="00D01F7E"/>
    <w:rsid w:val="00D04E65"/>
    <w:rsid w:val="00D149E2"/>
    <w:rsid w:val="00D219FB"/>
    <w:rsid w:val="00D35BB9"/>
    <w:rsid w:val="00D76AEB"/>
    <w:rsid w:val="00DA42FB"/>
    <w:rsid w:val="00DC1481"/>
    <w:rsid w:val="00E12899"/>
    <w:rsid w:val="00E9153E"/>
    <w:rsid w:val="00EA78E2"/>
    <w:rsid w:val="00EB40A5"/>
    <w:rsid w:val="00EB6CED"/>
    <w:rsid w:val="00EC5BFE"/>
    <w:rsid w:val="00EE5B41"/>
    <w:rsid w:val="00F12D98"/>
    <w:rsid w:val="00F33EC1"/>
    <w:rsid w:val="00F56D5B"/>
    <w:rsid w:val="00F61102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78A4B"/>
  <w15:chartTrackingRefBased/>
  <w15:docId w15:val="{F7DAB65D-F14F-4AE8-8C51-F7AFF55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6C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3B4-9BAB-4FE8-BCE7-D5FFC79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瀬山</cp:lastModifiedBy>
  <cp:revision>2</cp:revision>
  <cp:lastPrinted>2017-06-22T06:33:00Z</cp:lastPrinted>
  <dcterms:created xsi:type="dcterms:W3CDTF">2023-12-04T04:04:00Z</dcterms:created>
  <dcterms:modified xsi:type="dcterms:W3CDTF">2023-12-04T04:04:00Z</dcterms:modified>
</cp:coreProperties>
</file>