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9BE3" w14:textId="77777777" w:rsidR="008D6BAB" w:rsidRDefault="00D35BB9" w:rsidP="001D08F0">
      <w:pPr>
        <w:snapToGrid w:val="0"/>
        <w:spacing w:line="216" w:lineRule="auto"/>
        <w:jc w:val="left"/>
      </w:pPr>
      <w:r>
        <w:rPr>
          <w:rFonts w:hint="eastAsia"/>
        </w:rPr>
        <w:t>（</w:t>
      </w:r>
      <w:r w:rsidR="008D6BAB">
        <w:rPr>
          <w:rFonts w:hint="eastAsia"/>
        </w:rPr>
        <w:t>様式</w:t>
      </w:r>
      <w:r w:rsidR="00A50F9F">
        <w:rPr>
          <w:rFonts w:hint="eastAsia"/>
        </w:rPr>
        <w:t>5</w:t>
      </w:r>
      <w:r>
        <w:rPr>
          <w:rFonts w:hint="eastAsia"/>
        </w:rPr>
        <w:t>）</w:t>
      </w:r>
    </w:p>
    <w:p w14:paraId="75112C07" w14:textId="77777777" w:rsidR="0038145E" w:rsidRDefault="0038145E" w:rsidP="0038145E">
      <w:pPr>
        <w:snapToGrid w:val="0"/>
        <w:spacing w:line="216" w:lineRule="auto"/>
        <w:jc w:val="left"/>
      </w:pPr>
    </w:p>
    <w:p w14:paraId="2ED308AC" w14:textId="77777777" w:rsidR="00F56D5B" w:rsidRPr="008D6BAB" w:rsidRDefault="005E3D12" w:rsidP="00A806AB">
      <w:pPr>
        <w:snapToGrid w:val="0"/>
        <w:spacing w:line="216" w:lineRule="auto"/>
        <w:jc w:val="right"/>
      </w:pPr>
      <w:r>
        <w:rPr>
          <w:rFonts w:hint="eastAsia"/>
        </w:rPr>
        <w:t xml:space="preserve">西暦　　　　</w:t>
      </w:r>
      <w:r w:rsidR="00F56D5B" w:rsidRPr="008D6BAB">
        <w:rPr>
          <w:rFonts w:hint="eastAsia"/>
        </w:rPr>
        <w:t>年　　月　　日</w:t>
      </w:r>
    </w:p>
    <w:p w14:paraId="71007956" w14:textId="77777777" w:rsidR="00463D81" w:rsidRDefault="00FA7737" w:rsidP="001D08F0">
      <w:pPr>
        <w:snapToGrid w:val="0"/>
        <w:spacing w:line="216" w:lineRule="auto"/>
      </w:pPr>
      <w:r>
        <w:rPr>
          <w:rFonts w:hint="eastAsia"/>
        </w:rPr>
        <w:t>研究</w:t>
      </w:r>
      <w:r w:rsidR="00463D81">
        <w:rPr>
          <w:rFonts w:hint="eastAsia"/>
        </w:rPr>
        <w:t>機関</w:t>
      </w:r>
      <w:r w:rsidR="00463D81" w:rsidRPr="008D6BAB">
        <w:rPr>
          <w:rFonts w:hint="eastAsia"/>
        </w:rPr>
        <w:t>名：</w:t>
      </w:r>
    </w:p>
    <w:p w14:paraId="3A3BC3B1" w14:textId="05C17F5B" w:rsidR="00463D81" w:rsidRDefault="007D4635" w:rsidP="001D08F0">
      <w:pPr>
        <w:snapToGrid w:val="0"/>
        <w:spacing w:line="216" w:lineRule="auto"/>
      </w:pPr>
      <w:r>
        <w:rPr>
          <w:rFonts w:hint="eastAsia"/>
        </w:rPr>
        <w:t>研究責任者名</w:t>
      </w:r>
      <w:r w:rsidR="00463D81">
        <w:rPr>
          <w:rFonts w:hint="eastAsia"/>
        </w:rPr>
        <w:t>：　　　　　　　　殿</w:t>
      </w:r>
    </w:p>
    <w:p w14:paraId="21CF2310" w14:textId="77777777" w:rsidR="00434DDA" w:rsidRPr="008D6BAB" w:rsidRDefault="00434DDA" w:rsidP="001D08F0">
      <w:pPr>
        <w:snapToGrid w:val="0"/>
        <w:spacing w:line="216" w:lineRule="auto"/>
      </w:pPr>
    </w:p>
    <w:p w14:paraId="2280D469" w14:textId="77777777" w:rsidR="00F56D5B" w:rsidRPr="008D6BAB" w:rsidRDefault="00F56D5B" w:rsidP="001D08F0">
      <w:pPr>
        <w:snapToGrid w:val="0"/>
        <w:spacing w:line="216" w:lineRule="auto"/>
      </w:pPr>
    </w:p>
    <w:p w14:paraId="2F999E74" w14:textId="77777777" w:rsidR="00BB09F3" w:rsidRPr="008D6BAB" w:rsidRDefault="00BB09F3" w:rsidP="002B5DBB">
      <w:pPr>
        <w:snapToGrid w:val="0"/>
        <w:spacing w:line="216" w:lineRule="auto"/>
        <w:ind w:leftChars="2900" w:left="6090"/>
      </w:pPr>
      <w:r w:rsidRPr="008D6BAB">
        <w:rPr>
          <w:rFonts w:hint="eastAsia"/>
        </w:rPr>
        <w:t>一般社団法人日本消化器内視鏡学会</w:t>
      </w:r>
    </w:p>
    <w:p w14:paraId="3360A461" w14:textId="77777777" w:rsidR="00BB09F3" w:rsidRDefault="00BB09F3" w:rsidP="002B5DBB">
      <w:pPr>
        <w:snapToGrid w:val="0"/>
        <w:spacing w:line="216" w:lineRule="auto"/>
        <w:ind w:leftChars="2900" w:left="6090"/>
      </w:pPr>
      <w:r>
        <w:rPr>
          <w:rFonts w:hint="eastAsia"/>
        </w:rPr>
        <w:t>倫理委員会</w:t>
      </w:r>
    </w:p>
    <w:p w14:paraId="1D8EE7B8" w14:textId="11C10B85" w:rsidR="00BB09F3" w:rsidRDefault="00BB09F3" w:rsidP="002B5DBB">
      <w:pPr>
        <w:snapToGrid w:val="0"/>
        <w:spacing w:line="216" w:lineRule="auto"/>
        <w:ind w:leftChars="2900" w:left="6090"/>
      </w:pPr>
      <w:r>
        <w:rPr>
          <w:rFonts w:hint="eastAsia"/>
        </w:rPr>
        <w:t xml:space="preserve">担当理事　</w:t>
      </w:r>
      <w:ins w:id="0" w:author="瀬山" w:date="2023-12-04T12:52:00Z">
        <w:r w:rsidR="001A490A">
          <w:rPr>
            <w:rFonts w:hint="eastAsia"/>
          </w:rPr>
          <w:t>安田　一朗</w:t>
        </w:r>
      </w:ins>
      <w:del w:id="1" w:author="瀬山" w:date="2023-12-04T12:52:00Z">
        <w:r w:rsidDel="001A490A">
          <w:rPr>
            <w:rFonts w:hint="eastAsia"/>
          </w:rPr>
          <w:delText>乾　和郎</w:delText>
        </w:r>
      </w:del>
    </w:p>
    <w:p w14:paraId="0E5C4674" w14:textId="3A58AFA9" w:rsidR="00BB09F3" w:rsidRPr="008D6BAB" w:rsidRDefault="00BB09F3" w:rsidP="002B5DBB">
      <w:pPr>
        <w:snapToGrid w:val="0"/>
        <w:spacing w:line="216" w:lineRule="auto"/>
        <w:ind w:leftChars="2900" w:left="6090"/>
        <w:rPr>
          <w:sz w:val="16"/>
          <w:szCs w:val="16"/>
        </w:rPr>
      </w:pPr>
      <w:r w:rsidRPr="00BB09F3">
        <w:rPr>
          <w:rFonts w:hint="eastAsia"/>
          <w:spacing w:val="45"/>
          <w:kern w:val="0"/>
          <w:fitText w:val="840" w:id="-1773402368"/>
        </w:rPr>
        <w:t>委員</w:t>
      </w:r>
      <w:r w:rsidRPr="00BB09F3">
        <w:rPr>
          <w:rFonts w:hint="eastAsia"/>
          <w:spacing w:val="15"/>
          <w:kern w:val="0"/>
          <w:fitText w:val="840" w:id="-1773402368"/>
        </w:rPr>
        <w:t>長</w:t>
      </w:r>
      <w:r>
        <w:rPr>
          <w:rFonts w:hint="eastAsia"/>
        </w:rPr>
        <w:t xml:space="preserve">　</w:t>
      </w:r>
      <w:r w:rsidR="00A968A5">
        <w:rPr>
          <w:rFonts w:hint="eastAsia"/>
        </w:rPr>
        <w:t>小早川　雅男</w:t>
      </w:r>
      <w:r w:rsidRPr="008D6BAB">
        <w:rPr>
          <w:rFonts w:hint="eastAsia"/>
        </w:rPr>
        <w:t xml:space="preserve">　　　　　</w:t>
      </w:r>
    </w:p>
    <w:p w14:paraId="050783FF" w14:textId="77777777" w:rsidR="00BB09F3" w:rsidRPr="00574548" w:rsidRDefault="00BB09F3" w:rsidP="002B5DBB">
      <w:pPr>
        <w:snapToGrid w:val="0"/>
        <w:spacing w:line="216" w:lineRule="auto"/>
        <w:ind w:leftChars="2600" w:left="5460" w:firstLineChars="1100" w:firstLine="2310"/>
        <w:rPr>
          <w:szCs w:val="21"/>
        </w:rPr>
      </w:pPr>
      <w:r w:rsidRPr="00574548">
        <w:rPr>
          <w:rFonts w:hint="eastAsia"/>
          <w:szCs w:val="21"/>
        </w:rPr>
        <w:t>（押印省略）</w:t>
      </w:r>
    </w:p>
    <w:p w14:paraId="2A1A6669" w14:textId="77777777" w:rsidR="009C6CED" w:rsidRPr="008D6BAB" w:rsidRDefault="009C6CED" w:rsidP="001D08F0">
      <w:pPr>
        <w:snapToGrid w:val="0"/>
        <w:spacing w:line="216" w:lineRule="auto"/>
        <w:jc w:val="left"/>
        <w:rPr>
          <w:szCs w:val="21"/>
        </w:rPr>
      </w:pPr>
    </w:p>
    <w:p w14:paraId="51D78184" w14:textId="77777777" w:rsidR="00F56D5B" w:rsidRPr="008D6BAB" w:rsidRDefault="00A50F9F" w:rsidP="001D08F0">
      <w:pPr>
        <w:snapToGrid w:val="0"/>
        <w:spacing w:line="216" w:lineRule="auto"/>
        <w:jc w:val="center"/>
        <w:rPr>
          <w:b/>
          <w:sz w:val="28"/>
          <w:szCs w:val="28"/>
        </w:rPr>
      </w:pPr>
      <w:r w:rsidRPr="00A50F9F">
        <w:rPr>
          <w:rFonts w:hint="eastAsia"/>
          <w:b/>
          <w:sz w:val="28"/>
          <w:szCs w:val="28"/>
        </w:rPr>
        <w:t>倫理委員会審査</w:t>
      </w:r>
      <w:r w:rsidR="00F56D5B" w:rsidRPr="008D6BAB">
        <w:rPr>
          <w:rFonts w:hint="eastAsia"/>
          <w:b/>
          <w:sz w:val="28"/>
          <w:szCs w:val="28"/>
        </w:rPr>
        <w:t>依頼</w:t>
      </w:r>
      <w:r w:rsidR="0038145E">
        <w:rPr>
          <w:rFonts w:hint="eastAsia"/>
          <w:b/>
          <w:sz w:val="28"/>
          <w:szCs w:val="28"/>
        </w:rPr>
        <w:t>受諾</w:t>
      </w:r>
      <w:r w:rsidR="00F56D5B" w:rsidRPr="008D6BAB">
        <w:rPr>
          <w:rFonts w:hint="eastAsia"/>
          <w:b/>
          <w:sz w:val="28"/>
          <w:szCs w:val="28"/>
        </w:rPr>
        <w:t>書</w:t>
      </w:r>
    </w:p>
    <w:p w14:paraId="539087B5" w14:textId="77777777" w:rsidR="00F56D5B" w:rsidRPr="008D6BAB" w:rsidRDefault="00F56D5B" w:rsidP="001D08F0">
      <w:pPr>
        <w:snapToGrid w:val="0"/>
        <w:spacing w:line="216" w:lineRule="auto"/>
        <w:jc w:val="left"/>
        <w:rPr>
          <w:szCs w:val="21"/>
        </w:rPr>
      </w:pPr>
    </w:p>
    <w:p w14:paraId="6AB31407" w14:textId="77777777" w:rsidR="00F56D5B" w:rsidRPr="008D6BAB" w:rsidRDefault="00463D81" w:rsidP="001D08F0">
      <w:pPr>
        <w:snapToGrid w:val="0"/>
        <w:spacing w:line="216" w:lineRule="auto"/>
        <w:jc w:val="center"/>
        <w:rPr>
          <w:szCs w:val="21"/>
        </w:rPr>
      </w:pPr>
      <w:r>
        <w:rPr>
          <w:rFonts w:hint="eastAsia"/>
          <w:szCs w:val="21"/>
        </w:rPr>
        <w:t>貴殿より依頼のあった、</w:t>
      </w:r>
      <w:r w:rsidR="00962ACC">
        <w:rPr>
          <w:rFonts w:hint="eastAsia"/>
          <w:szCs w:val="21"/>
        </w:rPr>
        <w:t>以下の</w:t>
      </w:r>
      <w:r>
        <w:rPr>
          <w:rFonts w:hint="eastAsia"/>
          <w:szCs w:val="21"/>
        </w:rPr>
        <w:t>研究課題に関する審査を当学会倫理委員会にて受諾</w:t>
      </w:r>
      <w:r w:rsidR="00962ACC">
        <w:rPr>
          <w:rFonts w:hint="eastAsia"/>
          <w:szCs w:val="21"/>
        </w:rPr>
        <w:t>いた</w:t>
      </w:r>
      <w:r>
        <w:rPr>
          <w:rFonts w:hint="eastAsia"/>
          <w:szCs w:val="21"/>
        </w:rPr>
        <w:t>します</w:t>
      </w:r>
      <w:r w:rsidR="00F56D5B" w:rsidRPr="008D6BAB">
        <w:rPr>
          <w:rFonts w:hint="eastAsia"/>
          <w:szCs w:val="21"/>
        </w:rPr>
        <w:t>。</w:t>
      </w:r>
    </w:p>
    <w:p w14:paraId="7314323F" w14:textId="77777777" w:rsidR="00F56D5B" w:rsidRPr="008D6BAB" w:rsidRDefault="00F56D5B" w:rsidP="001D08F0">
      <w:pPr>
        <w:snapToGrid w:val="0"/>
        <w:spacing w:line="216" w:lineRule="auto"/>
        <w:jc w:val="left"/>
        <w:rPr>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7871"/>
      </w:tblGrid>
      <w:tr w:rsidR="00F56D5B" w:rsidRPr="001D08F0" w14:paraId="37C464AD" w14:textId="77777777" w:rsidTr="000954C5">
        <w:tc>
          <w:tcPr>
            <w:tcW w:w="1905" w:type="dxa"/>
            <w:shd w:val="clear" w:color="auto" w:fill="auto"/>
          </w:tcPr>
          <w:p w14:paraId="68D895B1" w14:textId="77777777" w:rsidR="00F56D5B" w:rsidRPr="001D08F0" w:rsidRDefault="00F56D5B" w:rsidP="00ED6B1A">
            <w:pPr>
              <w:snapToGrid w:val="0"/>
              <w:spacing w:before="240" w:after="240" w:line="276" w:lineRule="auto"/>
              <w:jc w:val="distribute"/>
              <w:rPr>
                <w:rFonts w:eastAsia="ＭＳ Ｐ明朝"/>
                <w:sz w:val="20"/>
                <w:szCs w:val="20"/>
              </w:rPr>
            </w:pPr>
            <w:r w:rsidRPr="001D08F0">
              <w:rPr>
                <w:rFonts w:eastAsia="ＭＳ Ｐ明朝" w:hint="eastAsia"/>
                <w:sz w:val="20"/>
                <w:szCs w:val="20"/>
              </w:rPr>
              <w:t>研究課題名</w:t>
            </w:r>
          </w:p>
        </w:tc>
        <w:tc>
          <w:tcPr>
            <w:tcW w:w="7871" w:type="dxa"/>
            <w:shd w:val="clear" w:color="auto" w:fill="auto"/>
          </w:tcPr>
          <w:p w14:paraId="57F39C6A" w14:textId="77777777" w:rsidR="00F56D5B" w:rsidRPr="001D08F0" w:rsidRDefault="00F56D5B" w:rsidP="00ED6B1A">
            <w:pPr>
              <w:snapToGrid w:val="0"/>
              <w:spacing w:before="240" w:after="240" w:line="276" w:lineRule="auto"/>
              <w:jc w:val="left"/>
              <w:rPr>
                <w:rFonts w:eastAsia="ＭＳ Ｐ明朝"/>
                <w:sz w:val="20"/>
                <w:szCs w:val="20"/>
              </w:rPr>
            </w:pPr>
          </w:p>
        </w:tc>
      </w:tr>
      <w:tr w:rsidR="00A806AB" w:rsidRPr="001D08F0" w14:paraId="64BD1CFB" w14:textId="77777777" w:rsidTr="000954C5">
        <w:trPr>
          <w:trHeight w:val="276"/>
        </w:trPr>
        <w:tc>
          <w:tcPr>
            <w:tcW w:w="1905" w:type="dxa"/>
            <w:shd w:val="clear" w:color="auto" w:fill="auto"/>
            <w:vAlign w:val="center"/>
          </w:tcPr>
          <w:p w14:paraId="04571658" w14:textId="77777777" w:rsidR="00084E0F" w:rsidRDefault="00084E0F" w:rsidP="003A470F">
            <w:pPr>
              <w:snapToGrid w:val="0"/>
              <w:spacing w:line="276" w:lineRule="auto"/>
              <w:jc w:val="distribute"/>
              <w:rPr>
                <w:rFonts w:eastAsia="ＭＳ Ｐ明朝"/>
                <w:sz w:val="20"/>
                <w:szCs w:val="20"/>
              </w:rPr>
            </w:pPr>
            <w:r>
              <w:rPr>
                <w:rFonts w:eastAsia="ＭＳ Ｐ明朝" w:hint="eastAsia"/>
                <w:sz w:val="20"/>
                <w:szCs w:val="20"/>
              </w:rPr>
              <w:t>事務局発行</w:t>
            </w:r>
          </w:p>
          <w:p w14:paraId="1C00EB1D" w14:textId="77777777" w:rsidR="00A806AB" w:rsidRPr="001D08F0" w:rsidRDefault="00A806AB" w:rsidP="003A470F">
            <w:pPr>
              <w:snapToGrid w:val="0"/>
              <w:spacing w:line="276" w:lineRule="auto"/>
              <w:jc w:val="distribute"/>
              <w:rPr>
                <w:rFonts w:eastAsia="ＭＳ Ｐ明朝"/>
                <w:sz w:val="20"/>
                <w:szCs w:val="20"/>
              </w:rPr>
            </w:pPr>
            <w:r>
              <w:rPr>
                <w:rFonts w:eastAsia="ＭＳ Ｐ明朝" w:hint="eastAsia"/>
                <w:sz w:val="20"/>
                <w:szCs w:val="20"/>
              </w:rPr>
              <w:t>整理番号</w:t>
            </w:r>
          </w:p>
        </w:tc>
        <w:tc>
          <w:tcPr>
            <w:tcW w:w="7871" w:type="dxa"/>
            <w:shd w:val="clear" w:color="auto" w:fill="auto"/>
          </w:tcPr>
          <w:p w14:paraId="6A487367" w14:textId="77777777" w:rsidR="00084E0F" w:rsidRPr="00084E0F" w:rsidRDefault="00084E0F" w:rsidP="00332DBD">
            <w:pPr>
              <w:snapToGrid w:val="0"/>
              <w:spacing w:line="276" w:lineRule="auto"/>
              <w:jc w:val="left"/>
              <w:rPr>
                <w:rFonts w:eastAsia="ＭＳ Ｐ明朝"/>
                <w:sz w:val="20"/>
                <w:szCs w:val="20"/>
                <w:u w:val="wave"/>
              </w:rPr>
            </w:pPr>
            <w:r w:rsidRPr="00084E0F">
              <w:rPr>
                <w:rFonts w:eastAsia="ＭＳ Ｐ明朝" w:hint="eastAsia"/>
                <w:sz w:val="20"/>
                <w:szCs w:val="20"/>
                <w:u w:val="wave"/>
              </w:rPr>
              <w:t>※事務局記載欄（本欄は記載しないでください）</w:t>
            </w:r>
          </w:p>
          <w:p w14:paraId="78801546" w14:textId="77777777" w:rsidR="00A806AB" w:rsidRPr="003A470F" w:rsidRDefault="00A806AB" w:rsidP="00332DBD">
            <w:pPr>
              <w:snapToGrid w:val="0"/>
              <w:spacing w:line="276" w:lineRule="auto"/>
              <w:jc w:val="center"/>
              <w:rPr>
                <w:rFonts w:eastAsia="ＭＳ Ｐ明朝"/>
                <w:sz w:val="32"/>
                <w:szCs w:val="32"/>
              </w:rPr>
            </w:pPr>
          </w:p>
        </w:tc>
      </w:tr>
      <w:tr w:rsidR="00FC5E6C" w:rsidRPr="001D08F0" w14:paraId="4AF902CA" w14:textId="77777777" w:rsidTr="000954C5">
        <w:tc>
          <w:tcPr>
            <w:tcW w:w="1905" w:type="dxa"/>
            <w:shd w:val="clear" w:color="auto" w:fill="auto"/>
          </w:tcPr>
          <w:p w14:paraId="18C2FA59" w14:textId="2C24F79D" w:rsidR="00FC5E6C" w:rsidRPr="001D08F0" w:rsidRDefault="007D4635" w:rsidP="002B5DBB">
            <w:pPr>
              <w:snapToGrid w:val="0"/>
              <w:spacing w:before="240" w:line="192" w:lineRule="auto"/>
              <w:jc w:val="distribute"/>
              <w:rPr>
                <w:rFonts w:eastAsia="ＭＳ Ｐ明朝"/>
                <w:sz w:val="20"/>
                <w:szCs w:val="20"/>
              </w:rPr>
            </w:pPr>
            <w:r>
              <w:rPr>
                <w:rFonts w:eastAsia="ＭＳ Ｐ明朝" w:hint="eastAsia"/>
                <w:sz w:val="20"/>
                <w:szCs w:val="20"/>
              </w:rPr>
              <w:t>当該研究の</w:t>
            </w:r>
            <w:r w:rsidR="002B5DBB">
              <w:rPr>
                <w:rFonts w:eastAsia="ＭＳ Ｐ明朝"/>
                <w:sz w:val="20"/>
                <w:szCs w:val="20"/>
              </w:rPr>
              <w:br/>
            </w:r>
            <w:r w:rsidR="00FC5E6C" w:rsidRPr="001D08F0">
              <w:rPr>
                <w:rFonts w:eastAsia="ＭＳ Ｐ明朝" w:hint="eastAsia"/>
                <w:sz w:val="20"/>
                <w:szCs w:val="20"/>
              </w:rPr>
              <w:t>研究責任者情報</w:t>
            </w:r>
          </w:p>
        </w:tc>
        <w:tc>
          <w:tcPr>
            <w:tcW w:w="7871" w:type="dxa"/>
            <w:shd w:val="clear" w:color="auto" w:fill="auto"/>
          </w:tcPr>
          <w:p w14:paraId="0B0AEA33" w14:textId="77777777" w:rsidR="00FC5E6C" w:rsidRPr="001D08F0" w:rsidRDefault="00FC5E6C" w:rsidP="00254BB9">
            <w:pPr>
              <w:snapToGrid w:val="0"/>
              <w:spacing w:before="240" w:line="276" w:lineRule="auto"/>
              <w:jc w:val="left"/>
              <w:rPr>
                <w:rFonts w:eastAsia="ＭＳ Ｐ明朝"/>
                <w:sz w:val="20"/>
                <w:szCs w:val="20"/>
              </w:rPr>
            </w:pPr>
            <w:r w:rsidRPr="001D08F0">
              <w:rPr>
                <w:rFonts w:eastAsia="ＭＳ Ｐ明朝" w:hint="eastAsia"/>
                <w:sz w:val="20"/>
                <w:szCs w:val="20"/>
              </w:rPr>
              <w:t>氏名（</w:t>
            </w:r>
            <w:r w:rsidR="009136F5">
              <w:rPr>
                <w:rFonts w:eastAsia="ＭＳ Ｐ明朝" w:hint="eastAsia"/>
                <w:sz w:val="20"/>
                <w:szCs w:val="20"/>
              </w:rPr>
              <w:t>本</w:t>
            </w:r>
            <w:r w:rsidRPr="00FC5E6C">
              <w:rPr>
                <w:rFonts w:eastAsia="ＭＳ Ｐ明朝" w:hint="eastAsia"/>
                <w:sz w:val="20"/>
                <w:szCs w:val="20"/>
              </w:rPr>
              <w:t>学会会員番号</w:t>
            </w:r>
            <w:r w:rsidRPr="001D08F0">
              <w:rPr>
                <w:rFonts w:eastAsia="ＭＳ Ｐ明朝" w:hint="eastAsia"/>
                <w:sz w:val="20"/>
                <w:szCs w:val="20"/>
              </w:rPr>
              <w:t>）：　　　　　　　　　　　　　（　　　　　　　　　　　）</w:t>
            </w:r>
          </w:p>
          <w:p w14:paraId="3CC74D0A" w14:textId="77777777" w:rsidR="00FC5E6C" w:rsidRPr="001D08F0" w:rsidRDefault="00FC5E6C" w:rsidP="00254BB9">
            <w:pPr>
              <w:snapToGrid w:val="0"/>
              <w:spacing w:line="276" w:lineRule="auto"/>
              <w:jc w:val="left"/>
              <w:rPr>
                <w:rFonts w:eastAsia="ＭＳ Ｐ明朝"/>
                <w:sz w:val="20"/>
                <w:szCs w:val="20"/>
              </w:rPr>
            </w:pPr>
            <w:r w:rsidRPr="001D08F0">
              <w:rPr>
                <w:rFonts w:eastAsia="ＭＳ Ｐ明朝" w:hint="eastAsia"/>
                <w:sz w:val="20"/>
                <w:szCs w:val="20"/>
              </w:rPr>
              <w:t>所属：</w:t>
            </w:r>
          </w:p>
          <w:p w14:paraId="44E36069" w14:textId="77777777" w:rsidR="00FC5E6C" w:rsidRPr="001D08F0" w:rsidRDefault="00FC5E6C" w:rsidP="00254BB9">
            <w:pPr>
              <w:snapToGrid w:val="0"/>
              <w:spacing w:line="276" w:lineRule="auto"/>
              <w:jc w:val="left"/>
              <w:rPr>
                <w:rFonts w:eastAsia="ＭＳ Ｐ明朝"/>
                <w:sz w:val="20"/>
                <w:szCs w:val="20"/>
              </w:rPr>
            </w:pPr>
            <w:r w:rsidRPr="001D08F0">
              <w:rPr>
                <w:rFonts w:eastAsia="ＭＳ Ｐ明朝" w:hint="eastAsia"/>
                <w:sz w:val="20"/>
                <w:szCs w:val="20"/>
              </w:rPr>
              <w:t>職名：</w:t>
            </w:r>
          </w:p>
          <w:p w14:paraId="61F66593" w14:textId="77777777" w:rsidR="00FC5E6C" w:rsidRPr="001D08F0" w:rsidRDefault="00FC5E6C" w:rsidP="00254BB9">
            <w:pPr>
              <w:snapToGrid w:val="0"/>
              <w:spacing w:line="276" w:lineRule="auto"/>
              <w:jc w:val="left"/>
              <w:rPr>
                <w:rFonts w:eastAsia="ＭＳ Ｐ明朝"/>
                <w:sz w:val="20"/>
                <w:szCs w:val="20"/>
              </w:rPr>
            </w:pPr>
            <w:r w:rsidRPr="001D08F0">
              <w:rPr>
                <w:rFonts w:eastAsia="ＭＳ Ｐ明朝" w:hint="eastAsia"/>
                <w:sz w:val="20"/>
                <w:szCs w:val="20"/>
              </w:rPr>
              <w:t>連絡先（郵便番号、住所、電話番号、</w:t>
            </w:r>
            <w:r w:rsidRPr="001D08F0">
              <w:rPr>
                <w:rFonts w:eastAsia="ＭＳ Ｐ明朝" w:hint="eastAsia"/>
                <w:sz w:val="20"/>
                <w:szCs w:val="20"/>
              </w:rPr>
              <w:t>FAX</w:t>
            </w:r>
            <w:r w:rsidRPr="001D08F0">
              <w:rPr>
                <w:rFonts w:eastAsia="ＭＳ Ｐ明朝" w:hint="eastAsia"/>
                <w:sz w:val="20"/>
                <w:szCs w:val="20"/>
              </w:rPr>
              <w:t>番号、</w:t>
            </w:r>
            <w:r w:rsidRPr="001D08F0">
              <w:rPr>
                <w:rFonts w:eastAsia="ＭＳ Ｐ明朝" w:hint="eastAsia"/>
                <w:sz w:val="20"/>
                <w:szCs w:val="20"/>
              </w:rPr>
              <w:t>e-mail</w:t>
            </w:r>
            <w:r w:rsidRPr="001D08F0">
              <w:rPr>
                <w:rFonts w:eastAsia="ＭＳ Ｐ明朝" w:hint="eastAsia"/>
                <w:sz w:val="20"/>
                <w:szCs w:val="20"/>
              </w:rPr>
              <w:t>）：</w:t>
            </w:r>
          </w:p>
          <w:p w14:paraId="44A3928B" w14:textId="77777777" w:rsidR="00FC5E6C" w:rsidRPr="001D08F0" w:rsidRDefault="00FC5E6C" w:rsidP="00254BB9">
            <w:pPr>
              <w:snapToGrid w:val="0"/>
              <w:spacing w:line="276" w:lineRule="auto"/>
              <w:jc w:val="left"/>
              <w:rPr>
                <w:rFonts w:eastAsia="ＭＳ Ｐ明朝"/>
                <w:sz w:val="20"/>
                <w:szCs w:val="20"/>
              </w:rPr>
            </w:pPr>
            <w:r w:rsidRPr="001D08F0">
              <w:rPr>
                <w:rFonts w:eastAsia="ＭＳ Ｐ明朝" w:hint="eastAsia"/>
                <w:sz w:val="20"/>
                <w:szCs w:val="20"/>
              </w:rPr>
              <w:t xml:space="preserve">〒　　　－　　　</w:t>
            </w:r>
          </w:p>
          <w:p w14:paraId="5239A5AD" w14:textId="77777777" w:rsidR="00FC5E6C" w:rsidRPr="001D08F0" w:rsidRDefault="00FC5E6C" w:rsidP="00254BB9">
            <w:pPr>
              <w:snapToGrid w:val="0"/>
              <w:spacing w:line="276" w:lineRule="auto"/>
              <w:jc w:val="left"/>
              <w:rPr>
                <w:rFonts w:eastAsia="ＭＳ Ｐ明朝"/>
                <w:sz w:val="20"/>
                <w:szCs w:val="20"/>
              </w:rPr>
            </w:pPr>
          </w:p>
          <w:p w14:paraId="0895CD1F" w14:textId="77777777" w:rsidR="00FC5E6C" w:rsidRPr="001D08F0" w:rsidRDefault="00FC5E6C" w:rsidP="00254BB9">
            <w:pPr>
              <w:snapToGrid w:val="0"/>
              <w:spacing w:line="276" w:lineRule="auto"/>
              <w:jc w:val="left"/>
              <w:rPr>
                <w:rFonts w:eastAsia="ＭＳ Ｐ明朝"/>
                <w:spacing w:val="5"/>
                <w:sz w:val="20"/>
                <w:szCs w:val="20"/>
                <w:u w:val="single"/>
              </w:rPr>
            </w:pPr>
            <w:r w:rsidRPr="001D08F0">
              <w:rPr>
                <w:rFonts w:eastAsia="ＭＳ Ｐ明朝" w:hint="eastAsia"/>
                <w:kern w:val="0"/>
                <w:sz w:val="20"/>
                <w:szCs w:val="20"/>
              </w:rPr>
              <w:t>電</w:t>
            </w:r>
            <w:r w:rsidRPr="001D08F0">
              <w:rPr>
                <w:rFonts w:eastAsia="ＭＳ Ｐ明朝" w:hint="eastAsia"/>
                <w:kern w:val="0"/>
                <w:sz w:val="20"/>
                <w:szCs w:val="20"/>
              </w:rPr>
              <w:t xml:space="preserve">  </w:t>
            </w:r>
            <w:r w:rsidRPr="001D08F0">
              <w:rPr>
                <w:rFonts w:eastAsia="ＭＳ Ｐ明朝" w:hint="eastAsia"/>
                <w:kern w:val="0"/>
                <w:sz w:val="20"/>
                <w:szCs w:val="20"/>
              </w:rPr>
              <w:t>話</w:t>
            </w:r>
            <w:r w:rsidRPr="001D08F0">
              <w:rPr>
                <w:rFonts w:eastAsia="ＭＳ Ｐ明朝" w:hint="eastAsia"/>
                <w:sz w:val="20"/>
                <w:szCs w:val="20"/>
              </w:rPr>
              <w:t xml:space="preserve">　　　　　－　　　　　－　　　　　</w:t>
            </w:r>
            <w:r w:rsidRPr="001D08F0">
              <w:rPr>
                <w:rFonts w:eastAsia="ＭＳ Ｐ明朝" w:hint="eastAsia"/>
                <w:spacing w:val="5"/>
                <w:kern w:val="0"/>
                <w:sz w:val="20"/>
                <w:szCs w:val="20"/>
              </w:rPr>
              <w:t xml:space="preserve">・　</w:t>
            </w:r>
            <w:r w:rsidRPr="001D08F0">
              <w:rPr>
                <w:rFonts w:eastAsia="ＭＳ Ｐ明朝" w:hint="eastAsia"/>
                <w:kern w:val="0"/>
                <w:sz w:val="20"/>
                <w:szCs w:val="20"/>
              </w:rPr>
              <w:t>FAX</w:t>
            </w:r>
            <w:r w:rsidRPr="001D08F0">
              <w:rPr>
                <w:rFonts w:eastAsia="ＭＳ Ｐ明朝" w:hint="eastAsia"/>
                <w:sz w:val="20"/>
                <w:szCs w:val="20"/>
              </w:rPr>
              <w:t xml:space="preserve">　　　　　－　　　　　－　　　　　</w:t>
            </w:r>
          </w:p>
          <w:p w14:paraId="75EAC79F" w14:textId="77777777" w:rsidR="00FC5E6C" w:rsidRPr="001D08F0" w:rsidRDefault="00FC5E6C" w:rsidP="00254BB9">
            <w:pPr>
              <w:snapToGrid w:val="0"/>
              <w:spacing w:after="240" w:line="276" w:lineRule="auto"/>
              <w:jc w:val="left"/>
              <w:rPr>
                <w:rFonts w:eastAsia="ＭＳ Ｐ明朝"/>
                <w:sz w:val="20"/>
                <w:szCs w:val="20"/>
              </w:rPr>
            </w:pPr>
            <w:r w:rsidRPr="001D08F0">
              <w:rPr>
                <w:rFonts w:eastAsia="ＭＳ Ｐ明朝" w:hint="eastAsia"/>
                <w:kern w:val="0"/>
                <w:sz w:val="20"/>
                <w:szCs w:val="20"/>
              </w:rPr>
              <w:t>e-mail</w:t>
            </w:r>
            <w:r w:rsidRPr="001D08F0">
              <w:rPr>
                <w:rFonts w:eastAsia="ＭＳ Ｐ明朝" w:hint="eastAsia"/>
                <w:kern w:val="0"/>
                <w:sz w:val="20"/>
                <w:szCs w:val="20"/>
              </w:rPr>
              <w:t xml:space="preserve">　</w:t>
            </w:r>
            <w:r w:rsidRPr="001D08F0">
              <w:rPr>
                <w:rFonts w:eastAsia="ＭＳ Ｐ明朝" w:hint="eastAsia"/>
                <w:kern w:val="0"/>
                <w:sz w:val="20"/>
                <w:szCs w:val="20"/>
                <w:u w:val="single"/>
              </w:rPr>
              <w:t xml:space="preserve">　　　　　　　　　　　　　　　　　　　　　　　　　　　　　　　　　　　　　　　　　</w:t>
            </w:r>
            <w:r w:rsidRPr="001D08F0">
              <w:rPr>
                <w:rFonts w:eastAsia="ＭＳ Ｐ明朝" w:hint="eastAsia"/>
                <w:kern w:val="0"/>
                <w:sz w:val="20"/>
                <w:szCs w:val="20"/>
                <w:u w:val="single"/>
              </w:rPr>
              <w:t xml:space="preserve"> </w:t>
            </w:r>
          </w:p>
        </w:tc>
      </w:tr>
      <w:tr w:rsidR="00463D81" w:rsidRPr="001D08F0" w14:paraId="1D016C14" w14:textId="77777777" w:rsidTr="000954C5">
        <w:tc>
          <w:tcPr>
            <w:tcW w:w="1905" w:type="dxa"/>
            <w:shd w:val="clear" w:color="auto" w:fill="auto"/>
          </w:tcPr>
          <w:p w14:paraId="4DECEC1A" w14:textId="77777777" w:rsidR="00463D81" w:rsidRPr="001D08F0" w:rsidRDefault="00463D81" w:rsidP="00ED6B1A">
            <w:pPr>
              <w:snapToGrid w:val="0"/>
              <w:spacing w:before="240" w:after="240" w:line="276" w:lineRule="auto"/>
              <w:jc w:val="distribute"/>
              <w:rPr>
                <w:rFonts w:eastAsia="ＭＳ Ｐ明朝"/>
                <w:sz w:val="20"/>
                <w:szCs w:val="20"/>
              </w:rPr>
            </w:pPr>
            <w:r>
              <w:rPr>
                <w:rFonts w:eastAsia="ＭＳ Ｐ明朝" w:hint="eastAsia"/>
                <w:sz w:val="20"/>
                <w:szCs w:val="20"/>
              </w:rPr>
              <w:t>適用となる倫理指針</w:t>
            </w:r>
          </w:p>
        </w:tc>
        <w:tc>
          <w:tcPr>
            <w:tcW w:w="7871" w:type="dxa"/>
            <w:shd w:val="clear" w:color="auto" w:fill="auto"/>
          </w:tcPr>
          <w:p w14:paraId="152A90CB" w14:textId="1840067C" w:rsidR="00463D81" w:rsidRPr="001D08F0" w:rsidRDefault="007D4635" w:rsidP="00ED6B1A">
            <w:pPr>
              <w:snapToGrid w:val="0"/>
              <w:spacing w:before="240" w:after="240" w:line="276" w:lineRule="auto"/>
              <w:jc w:val="left"/>
              <w:rPr>
                <w:rFonts w:eastAsia="ＭＳ Ｐ明朝"/>
                <w:sz w:val="20"/>
                <w:szCs w:val="20"/>
              </w:rPr>
            </w:pPr>
            <w:r w:rsidRPr="007D4635">
              <w:rPr>
                <w:rFonts w:eastAsia="ＭＳ Ｐ明朝" w:hint="eastAsia"/>
                <w:sz w:val="20"/>
                <w:szCs w:val="20"/>
              </w:rPr>
              <w:t>人を対象とする生命科学・医学系研究に関する倫理指針</w:t>
            </w:r>
          </w:p>
        </w:tc>
      </w:tr>
      <w:tr w:rsidR="00610107" w:rsidRPr="001D08F0" w14:paraId="11EDE339" w14:textId="77777777" w:rsidTr="000954C5">
        <w:tc>
          <w:tcPr>
            <w:tcW w:w="1905" w:type="dxa"/>
            <w:shd w:val="clear" w:color="auto" w:fill="auto"/>
          </w:tcPr>
          <w:p w14:paraId="5A9BF4CF" w14:textId="77777777" w:rsidR="00610107" w:rsidRPr="001D08F0" w:rsidRDefault="00610107" w:rsidP="00610107">
            <w:pPr>
              <w:snapToGrid w:val="0"/>
              <w:spacing w:before="240" w:line="192" w:lineRule="auto"/>
              <w:jc w:val="left"/>
              <w:rPr>
                <w:rFonts w:eastAsia="ＭＳ Ｐ明朝"/>
                <w:sz w:val="20"/>
                <w:szCs w:val="20"/>
              </w:rPr>
            </w:pPr>
            <w:r w:rsidRPr="001D08F0">
              <w:rPr>
                <w:rFonts w:eastAsia="ＭＳ Ｐ明朝" w:hint="eastAsia"/>
                <w:sz w:val="20"/>
                <w:szCs w:val="20"/>
              </w:rPr>
              <w:t>適用となるカテゴリ</w:t>
            </w:r>
          </w:p>
          <w:p w14:paraId="2C0B9639" w14:textId="77777777" w:rsidR="00610107" w:rsidRDefault="00610107" w:rsidP="00610107">
            <w:pPr>
              <w:snapToGrid w:val="0"/>
              <w:spacing w:line="192" w:lineRule="auto"/>
              <w:jc w:val="left"/>
              <w:rPr>
                <w:rFonts w:eastAsia="ＭＳ Ｐ明朝"/>
                <w:sz w:val="20"/>
                <w:szCs w:val="20"/>
              </w:rPr>
            </w:pPr>
          </w:p>
          <w:p w14:paraId="538EC732" w14:textId="77777777" w:rsidR="00610107" w:rsidRDefault="00610107" w:rsidP="00610107">
            <w:pPr>
              <w:snapToGrid w:val="0"/>
              <w:spacing w:line="192" w:lineRule="auto"/>
              <w:jc w:val="distribute"/>
              <w:rPr>
                <w:rFonts w:ascii="ＭＳ Ｐゴシック" w:eastAsia="ＭＳ Ｐゴシック" w:hAnsi="ＭＳ Ｐゴシック"/>
                <w:sz w:val="16"/>
                <w:szCs w:val="16"/>
              </w:rPr>
            </w:pPr>
            <w:r w:rsidRPr="00A35311">
              <w:rPr>
                <w:rFonts w:ascii="ＭＳ Ｐゴシック" w:eastAsia="ＭＳ Ｐゴシック" w:hAnsi="ＭＳ Ｐゴシック" w:hint="eastAsia"/>
                <w:sz w:val="16"/>
                <w:szCs w:val="16"/>
              </w:rPr>
              <w:t>※倫理指針対応フロー</w:t>
            </w:r>
          </w:p>
          <w:p w14:paraId="277CB5BD" w14:textId="77777777" w:rsidR="00610107" w:rsidRDefault="00610107" w:rsidP="00610107">
            <w:pPr>
              <w:snapToGrid w:val="0"/>
              <w:spacing w:line="192" w:lineRule="auto"/>
              <w:jc w:val="distribute"/>
              <w:rPr>
                <w:rFonts w:ascii="ＭＳ Ｐゴシック" w:eastAsia="ＭＳ Ｐゴシック" w:hAnsi="ＭＳ Ｐゴシック"/>
                <w:sz w:val="16"/>
                <w:szCs w:val="16"/>
              </w:rPr>
            </w:pPr>
            <w:r w:rsidRPr="00A35311">
              <w:rPr>
                <w:rFonts w:ascii="ＭＳ Ｐゴシック" w:eastAsia="ＭＳ Ｐゴシック" w:hAnsi="ＭＳ Ｐゴシック" w:hint="eastAsia"/>
                <w:sz w:val="16"/>
                <w:szCs w:val="16"/>
              </w:rPr>
              <w:t>から適用するカテゴリを</w:t>
            </w:r>
          </w:p>
          <w:p w14:paraId="7654CEB3" w14:textId="77777777" w:rsidR="00610107" w:rsidRPr="001D08F0" w:rsidRDefault="00610107" w:rsidP="00610107">
            <w:pPr>
              <w:snapToGrid w:val="0"/>
              <w:spacing w:line="276" w:lineRule="auto"/>
              <w:jc w:val="left"/>
              <w:rPr>
                <w:rFonts w:eastAsia="ＭＳ Ｐ明朝"/>
                <w:sz w:val="20"/>
                <w:szCs w:val="20"/>
              </w:rPr>
            </w:pPr>
            <w:r w:rsidRPr="00A35311">
              <w:rPr>
                <w:rFonts w:ascii="ＭＳ Ｐゴシック" w:eastAsia="ＭＳ Ｐゴシック" w:hAnsi="ＭＳ Ｐゴシック" w:hint="eastAsia"/>
                <w:sz w:val="16"/>
                <w:szCs w:val="16"/>
              </w:rPr>
              <w:t>選択</w:t>
            </w:r>
            <w:r>
              <w:rPr>
                <w:rFonts w:ascii="ＭＳ Ｐゴシック" w:eastAsia="ＭＳ Ｐゴシック" w:hAnsi="ＭＳ Ｐゴシック" w:hint="eastAsia"/>
                <w:sz w:val="16"/>
                <w:szCs w:val="16"/>
              </w:rPr>
              <w:t>すること。</w:t>
            </w:r>
          </w:p>
        </w:tc>
        <w:tc>
          <w:tcPr>
            <w:tcW w:w="7871" w:type="dxa"/>
            <w:shd w:val="clear" w:color="auto" w:fill="auto"/>
          </w:tcPr>
          <w:p w14:paraId="2E8AAE53" w14:textId="241BAF05" w:rsidR="00610107" w:rsidRPr="000716D9" w:rsidRDefault="001A490A" w:rsidP="00610107">
            <w:pPr>
              <w:snapToGrid w:val="0"/>
              <w:jc w:val="left"/>
              <w:rPr>
                <w:rFonts w:eastAsia="ＭＳ Ｐ明朝"/>
                <w:sz w:val="20"/>
                <w:szCs w:val="20"/>
              </w:rPr>
            </w:pPr>
            <w:sdt>
              <w:sdtPr>
                <w:rPr>
                  <w:rFonts w:eastAsia="ＭＳ Ｐ明朝" w:hint="eastAsia"/>
                  <w:sz w:val="20"/>
                  <w:szCs w:val="20"/>
                </w:rPr>
                <w:id w:val="-1937278735"/>
                <w14:checkbox>
                  <w14:checked w14:val="0"/>
                  <w14:checkedState w14:val="25A0" w14:font="ＭＳ 明朝"/>
                  <w14:uncheckedState w14:val="2610" w14:font="ＭＳ ゴシック"/>
                </w14:checkbox>
              </w:sdtPr>
              <w:sdtEndPr/>
              <w:sdtContent>
                <w:r w:rsidR="00246ECA">
                  <w:rPr>
                    <w:rFonts w:ascii="ＭＳ ゴシック" w:eastAsia="ＭＳ ゴシック" w:hAnsi="ＭＳ ゴシック" w:hint="eastAsia"/>
                    <w:sz w:val="20"/>
                    <w:szCs w:val="20"/>
                  </w:rPr>
                  <w:t>☐</w:t>
                </w:r>
              </w:sdtContent>
            </w:sdt>
            <w:r w:rsidR="00610107" w:rsidRPr="000716D9">
              <w:rPr>
                <w:rFonts w:eastAsia="ＭＳ Ｐ明朝" w:hint="eastAsia"/>
                <w:sz w:val="20"/>
                <w:szCs w:val="20"/>
              </w:rPr>
              <w:t>B1</w:t>
            </w:r>
            <w:r w:rsidR="00610107" w:rsidRPr="000716D9">
              <w:rPr>
                <w:rFonts w:eastAsia="ＭＳ Ｐ明朝" w:hint="eastAsia"/>
                <w:sz w:val="20"/>
                <w:szCs w:val="20"/>
              </w:rPr>
              <w:t>：既存の試料・情報</w:t>
            </w:r>
            <w:r w:rsidR="00610107" w:rsidRPr="000716D9">
              <w:rPr>
                <w:rFonts w:eastAsia="ＭＳ Ｐ明朝" w:hint="eastAsia"/>
                <w:sz w:val="20"/>
                <w:szCs w:val="20"/>
                <w:vertAlign w:val="superscript"/>
              </w:rPr>
              <w:t>注記）</w:t>
            </w:r>
            <w:r w:rsidR="00610107" w:rsidRPr="000716D9">
              <w:rPr>
                <w:rFonts w:eastAsia="ＭＳ Ｐ明朝" w:hint="eastAsia"/>
                <w:sz w:val="20"/>
                <w:szCs w:val="20"/>
              </w:rPr>
              <w:t>を用いる観察研究．</w:t>
            </w:r>
          </w:p>
          <w:p w14:paraId="194E8564" w14:textId="77777777" w:rsidR="00610107" w:rsidRPr="000716D9" w:rsidRDefault="00610107" w:rsidP="00610107">
            <w:pPr>
              <w:snapToGrid w:val="0"/>
              <w:ind w:firstLineChars="100" w:firstLine="200"/>
              <w:jc w:val="left"/>
              <w:rPr>
                <w:rFonts w:eastAsia="ＭＳ Ｐ明朝"/>
                <w:sz w:val="20"/>
                <w:szCs w:val="20"/>
              </w:rPr>
            </w:pPr>
            <w:r w:rsidRPr="000716D9">
              <w:rPr>
                <w:rFonts w:eastAsia="ＭＳ Ｐ明朝" w:hint="eastAsia"/>
                <w:sz w:val="20"/>
                <w:szCs w:val="20"/>
              </w:rPr>
              <w:t xml:space="preserve">　　　研究目的で新たに情報のみを取得する観察研究であって，侵襲を伴わない研究．</w:t>
            </w:r>
          </w:p>
          <w:p w14:paraId="745FFBA2" w14:textId="71E57258" w:rsidR="00610107" w:rsidRPr="000716D9" w:rsidRDefault="001A490A" w:rsidP="00610107">
            <w:pPr>
              <w:snapToGrid w:val="0"/>
              <w:jc w:val="left"/>
              <w:rPr>
                <w:rFonts w:eastAsia="ＭＳ Ｐ明朝"/>
                <w:sz w:val="20"/>
                <w:szCs w:val="20"/>
              </w:rPr>
            </w:pPr>
            <w:sdt>
              <w:sdtPr>
                <w:rPr>
                  <w:rFonts w:eastAsia="ＭＳ Ｐ明朝" w:hint="eastAsia"/>
                  <w:sz w:val="20"/>
                  <w:szCs w:val="20"/>
                </w:rPr>
                <w:id w:val="-1935123289"/>
                <w14:checkbox>
                  <w14:checked w14:val="0"/>
                  <w14:checkedState w14:val="25A0" w14:font="ＭＳ 明朝"/>
                  <w14:uncheckedState w14:val="2610" w14:font="ＭＳ ゴシック"/>
                </w14:checkbox>
              </w:sdtPr>
              <w:sdtEndPr/>
              <w:sdtContent>
                <w:r w:rsidR="00246ECA">
                  <w:rPr>
                    <w:rFonts w:ascii="ＭＳ ゴシック" w:eastAsia="ＭＳ ゴシック" w:hAnsi="ＭＳ ゴシック" w:hint="eastAsia"/>
                    <w:sz w:val="20"/>
                    <w:szCs w:val="20"/>
                  </w:rPr>
                  <w:t>☐</w:t>
                </w:r>
              </w:sdtContent>
            </w:sdt>
            <w:r w:rsidR="00610107" w:rsidRPr="000716D9">
              <w:rPr>
                <w:rFonts w:eastAsia="ＭＳ Ｐ明朝" w:hint="eastAsia"/>
                <w:sz w:val="20"/>
                <w:szCs w:val="20"/>
              </w:rPr>
              <w:t>B2</w:t>
            </w:r>
            <w:r w:rsidR="00610107" w:rsidRPr="000716D9">
              <w:rPr>
                <w:rFonts w:eastAsia="ＭＳ Ｐ明朝" w:hint="eastAsia"/>
                <w:sz w:val="20"/>
                <w:szCs w:val="20"/>
              </w:rPr>
              <w:t>：研究目的で新たに情報を取得する際に侵襲または軽微な侵襲を伴う観察研究．</w:t>
            </w:r>
          </w:p>
          <w:p w14:paraId="2145596F" w14:textId="77777777" w:rsidR="00610107" w:rsidRPr="000716D9" w:rsidRDefault="00610107" w:rsidP="00610107">
            <w:pPr>
              <w:snapToGrid w:val="0"/>
              <w:ind w:firstLineChars="100" w:firstLine="200"/>
              <w:jc w:val="left"/>
              <w:rPr>
                <w:rFonts w:eastAsia="ＭＳ Ｐ明朝"/>
                <w:sz w:val="20"/>
                <w:szCs w:val="20"/>
              </w:rPr>
            </w:pPr>
            <w:r w:rsidRPr="000716D9">
              <w:rPr>
                <w:rFonts w:eastAsia="ＭＳ Ｐ明朝" w:hint="eastAsia"/>
                <w:sz w:val="20"/>
                <w:szCs w:val="20"/>
              </w:rPr>
              <w:t xml:space="preserve">　　　研究目的で新たに情報に加えて試料を取得する観察研究．</w:t>
            </w:r>
          </w:p>
          <w:p w14:paraId="7C84BA3B" w14:textId="5FB3AD95" w:rsidR="00610107" w:rsidRPr="000716D9" w:rsidRDefault="001A490A" w:rsidP="00610107">
            <w:pPr>
              <w:snapToGrid w:val="0"/>
              <w:jc w:val="left"/>
              <w:rPr>
                <w:rFonts w:eastAsia="ＭＳ Ｐ明朝"/>
                <w:sz w:val="20"/>
                <w:szCs w:val="20"/>
              </w:rPr>
            </w:pPr>
            <w:sdt>
              <w:sdtPr>
                <w:rPr>
                  <w:rFonts w:eastAsia="ＭＳ Ｐ明朝" w:hint="eastAsia"/>
                  <w:sz w:val="20"/>
                  <w:szCs w:val="20"/>
                </w:rPr>
                <w:id w:val="-1615438388"/>
                <w14:checkbox>
                  <w14:checked w14:val="0"/>
                  <w14:checkedState w14:val="25A0" w14:font="ＭＳ 明朝"/>
                  <w14:uncheckedState w14:val="2610" w14:font="ＭＳ ゴシック"/>
                </w14:checkbox>
              </w:sdtPr>
              <w:sdtEndPr/>
              <w:sdtContent>
                <w:r w:rsidR="00246ECA">
                  <w:rPr>
                    <w:rFonts w:ascii="ＭＳ ゴシック" w:eastAsia="ＭＳ ゴシック" w:hAnsi="ＭＳ ゴシック" w:hint="eastAsia"/>
                    <w:sz w:val="20"/>
                    <w:szCs w:val="20"/>
                  </w:rPr>
                  <w:t>☐</w:t>
                </w:r>
              </w:sdtContent>
            </w:sdt>
            <w:r w:rsidR="00610107" w:rsidRPr="000716D9">
              <w:rPr>
                <w:rFonts w:eastAsia="ＭＳ Ｐ明朝" w:hint="eastAsia"/>
                <w:sz w:val="20"/>
                <w:szCs w:val="20"/>
              </w:rPr>
              <w:t>C</w:t>
            </w:r>
            <w:r w:rsidR="00610107" w:rsidRPr="000716D9">
              <w:rPr>
                <w:rFonts w:eastAsia="ＭＳ Ｐ明朝" w:hint="eastAsia"/>
                <w:sz w:val="20"/>
                <w:szCs w:val="20"/>
              </w:rPr>
              <w:t>：「臨床研究法」の適用されない介入研究．</w:t>
            </w:r>
          </w:p>
          <w:p w14:paraId="0AE97182" w14:textId="6C6FFD51" w:rsidR="00610107" w:rsidRPr="000716D9" w:rsidRDefault="001A490A" w:rsidP="00610107">
            <w:pPr>
              <w:snapToGrid w:val="0"/>
              <w:jc w:val="left"/>
              <w:rPr>
                <w:rFonts w:eastAsia="ＭＳ Ｐ明朝"/>
                <w:sz w:val="20"/>
                <w:szCs w:val="20"/>
              </w:rPr>
            </w:pPr>
            <w:sdt>
              <w:sdtPr>
                <w:rPr>
                  <w:rFonts w:eastAsia="ＭＳ Ｐ明朝" w:hint="eastAsia"/>
                  <w:sz w:val="20"/>
                  <w:szCs w:val="20"/>
                </w:rPr>
                <w:id w:val="-1408376830"/>
                <w14:checkbox>
                  <w14:checked w14:val="0"/>
                  <w14:checkedState w14:val="25A0" w14:font="ＭＳ 明朝"/>
                  <w14:uncheckedState w14:val="2610" w14:font="ＭＳ ゴシック"/>
                </w14:checkbox>
              </w:sdtPr>
              <w:sdtEndPr/>
              <w:sdtContent>
                <w:r w:rsidR="00246ECA">
                  <w:rPr>
                    <w:rFonts w:ascii="ＭＳ ゴシック" w:eastAsia="ＭＳ ゴシック" w:hAnsi="ＭＳ ゴシック" w:hint="eastAsia"/>
                    <w:sz w:val="20"/>
                    <w:szCs w:val="20"/>
                  </w:rPr>
                  <w:t>☐</w:t>
                </w:r>
              </w:sdtContent>
            </w:sdt>
            <w:r w:rsidR="00610107" w:rsidRPr="000716D9">
              <w:rPr>
                <w:rFonts w:eastAsia="ＭＳ Ｐ明朝" w:hint="eastAsia"/>
                <w:sz w:val="20"/>
                <w:szCs w:val="20"/>
              </w:rPr>
              <w:t>D1</w:t>
            </w:r>
            <w:r w:rsidR="00610107" w:rsidRPr="000716D9">
              <w:rPr>
                <w:rFonts w:eastAsia="ＭＳ Ｐ明朝" w:hint="eastAsia"/>
                <w:sz w:val="20"/>
                <w:szCs w:val="20"/>
              </w:rPr>
              <w:t>：特定臨床研究以外の臨床研究（「臨床研究法」の遵守努力義務の対象となる研究）．</w:t>
            </w:r>
          </w:p>
          <w:p w14:paraId="38B4364F" w14:textId="20CC0AD7" w:rsidR="00610107" w:rsidRPr="000716D9" w:rsidRDefault="001A490A" w:rsidP="00610107">
            <w:pPr>
              <w:snapToGrid w:val="0"/>
              <w:jc w:val="left"/>
              <w:rPr>
                <w:rFonts w:eastAsia="ＭＳ Ｐ明朝"/>
                <w:sz w:val="20"/>
                <w:szCs w:val="20"/>
              </w:rPr>
            </w:pPr>
            <w:sdt>
              <w:sdtPr>
                <w:rPr>
                  <w:rFonts w:eastAsia="ＭＳ Ｐ明朝" w:hint="eastAsia"/>
                  <w:sz w:val="20"/>
                  <w:szCs w:val="20"/>
                </w:rPr>
                <w:id w:val="-532572925"/>
                <w14:checkbox>
                  <w14:checked w14:val="0"/>
                  <w14:checkedState w14:val="25A0" w14:font="ＭＳ 明朝"/>
                  <w14:uncheckedState w14:val="2610" w14:font="ＭＳ ゴシック"/>
                </w14:checkbox>
              </w:sdtPr>
              <w:sdtEndPr/>
              <w:sdtContent>
                <w:r w:rsidR="00246ECA">
                  <w:rPr>
                    <w:rFonts w:ascii="ＭＳ ゴシック" w:eastAsia="ＭＳ ゴシック" w:hAnsi="ＭＳ ゴシック" w:hint="eastAsia"/>
                    <w:sz w:val="20"/>
                    <w:szCs w:val="20"/>
                  </w:rPr>
                  <w:t>☐</w:t>
                </w:r>
              </w:sdtContent>
            </w:sdt>
            <w:r w:rsidR="00610107" w:rsidRPr="000716D9">
              <w:rPr>
                <w:rFonts w:eastAsia="ＭＳ Ｐ明朝" w:hint="eastAsia"/>
                <w:sz w:val="20"/>
                <w:szCs w:val="20"/>
              </w:rPr>
              <w:t>D2</w:t>
            </w:r>
            <w:r w:rsidR="00610107" w:rsidRPr="000716D9">
              <w:rPr>
                <w:rFonts w:eastAsia="ＭＳ Ｐ明朝" w:hint="eastAsia"/>
                <w:sz w:val="20"/>
                <w:szCs w:val="20"/>
              </w:rPr>
              <w:t>：特定臨床研究（「臨床研究法」の遵守義務の対象となる研究）．</w:t>
            </w:r>
          </w:p>
          <w:p w14:paraId="7494435F" w14:textId="24018D9E" w:rsidR="00610107" w:rsidRPr="000716D9" w:rsidRDefault="001A490A" w:rsidP="00610107">
            <w:pPr>
              <w:snapToGrid w:val="0"/>
              <w:jc w:val="left"/>
              <w:rPr>
                <w:rFonts w:eastAsia="ＭＳ Ｐ明朝"/>
                <w:sz w:val="20"/>
                <w:szCs w:val="20"/>
              </w:rPr>
            </w:pPr>
            <w:sdt>
              <w:sdtPr>
                <w:rPr>
                  <w:rFonts w:eastAsia="ＭＳ Ｐ明朝" w:hint="eastAsia"/>
                  <w:sz w:val="20"/>
                  <w:szCs w:val="20"/>
                </w:rPr>
                <w:id w:val="1822238582"/>
                <w14:checkbox>
                  <w14:checked w14:val="0"/>
                  <w14:checkedState w14:val="25A0" w14:font="ＭＳ 明朝"/>
                  <w14:uncheckedState w14:val="2610" w14:font="ＭＳ ゴシック"/>
                </w14:checkbox>
              </w:sdtPr>
              <w:sdtEndPr/>
              <w:sdtContent>
                <w:r w:rsidR="00246ECA">
                  <w:rPr>
                    <w:rFonts w:ascii="ＭＳ ゴシック" w:eastAsia="ＭＳ ゴシック" w:hAnsi="ＭＳ ゴシック" w:hint="eastAsia"/>
                    <w:sz w:val="20"/>
                    <w:szCs w:val="20"/>
                  </w:rPr>
                  <w:t>☐</w:t>
                </w:r>
              </w:sdtContent>
            </w:sdt>
            <w:r w:rsidR="00610107" w:rsidRPr="000716D9">
              <w:rPr>
                <w:rFonts w:eastAsia="ＭＳ Ｐ明朝" w:hint="eastAsia"/>
                <w:sz w:val="20"/>
                <w:szCs w:val="20"/>
              </w:rPr>
              <w:t>E</w:t>
            </w:r>
            <w:r w:rsidR="00610107" w:rsidRPr="000716D9">
              <w:rPr>
                <w:rFonts w:eastAsia="ＭＳ Ｐ明朝" w:hint="eastAsia"/>
                <w:sz w:val="20"/>
                <w:szCs w:val="20"/>
              </w:rPr>
              <w:t>：再生医療等安全性確保法に該当する研究．</w:t>
            </w:r>
          </w:p>
          <w:p w14:paraId="76E98912" w14:textId="77777777" w:rsidR="00610107" w:rsidRPr="000716D9" w:rsidRDefault="00610107" w:rsidP="00610107">
            <w:pPr>
              <w:snapToGrid w:val="0"/>
              <w:ind w:firstLineChars="100" w:firstLine="200"/>
              <w:jc w:val="left"/>
              <w:rPr>
                <w:rFonts w:eastAsia="ＭＳ Ｐ明朝"/>
                <w:sz w:val="20"/>
                <w:szCs w:val="20"/>
              </w:rPr>
            </w:pPr>
            <w:r w:rsidRPr="000716D9">
              <w:rPr>
                <w:rFonts w:eastAsia="ＭＳ Ｐ明朝" w:hint="eastAsia"/>
                <w:sz w:val="20"/>
                <w:szCs w:val="20"/>
              </w:rPr>
              <w:t xml:space="preserve">　　</w:t>
            </w:r>
            <w:r w:rsidRPr="000716D9">
              <w:rPr>
                <w:rFonts w:eastAsia="ＭＳ Ｐ明朝" w:hint="eastAsia"/>
                <w:sz w:val="20"/>
                <w:szCs w:val="20"/>
              </w:rPr>
              <w:t xml:space="preserve"> </w:t>
            </w:r>
            <w:r w:rsidRPr="000716D9">
              <w:rPr>
                <w:rFonts w:eastAsia="ＭＳ Ｐ明朝" w:hint="eastAsia"/>
                <w:sz w:val="20"/>
                <w:szCs w:val="20"/>
              </w:rPr>
              <w:t>ヒトの遺伝子治療に関する研究．</w:t>
            </w:r>
          </w:p>
          <w:p w14:paraId="783C7797" w14:textId="77777777" w:rsidR="00610107" w:rsidRPr="000716D9" w:rsidRDefault="00610107" w:rsidP="00610107">
            <w:pPr>
              <w:snapToGrid w:val="0"/>
              <w:jc w:val="left"/>
              <w:rPr>
                <w:rFonts w:ascii="ＭＳ Ｐゴシック" w:eastAsia="ＭＳ Ｐゴシック" w:hAnsi="ＭＳ Ｐゴシック"/>
                <w:sz w:val="18"/>
                <w:szCs w:val="18"/>
              </w:rPr>
            </w:pPr>
            <w:r w:rsidRPr="000716D9">
              <w:rPr>
                <w:rFonts w:ascii="ＭＳ Ｐゴシック" w:eastAsia="ＭＳ Ｐゴシック" w:hAnsi="ＭＳ Ｐゴシック" w:hint="eastAsia"/>
                <w:sz w:val="18"/>
                <w:szCs w:val="18"/>
              </w:rPr>
              <w:t>注記）通常診療や他の研究など当該研究とは異なる目的で研究対象者から取得された試料・情報を</w:t>
            </w:r>
          </w:p>
          <w:p w14:paraId="42C4C607" w14:textId="77777777" w:rsidR="00610107" w:rsidRPr="000716D9" w:rsidRDefault="00610107" w:rsidP="00610107">
            <w:pPr>
              <w:snapToGrid w:val="0"/>
              <w:jc w:val="left"/>
              <w:rPr>
                <w:rFonts w:eastAsia="ＭＳ Ｐ明朝"/>
                <w:sz w:val="18"/>
                <w:szCs w:val="18"/>
              </w:rPr>
            </w:pPr>
            <w:r w:rsidRPr="000716D9">
              <w:rPr>
                <w:rFonts w:ascii="ＭＳ Ｐゴシック" w:eastAsia="ＭＳ Ｐゴシック" w:hAnsi="ＭＳ Ｐゴシック" w:hint="eastAsia"/>
                <w:sz w:val="18"/>
                <w:szCs w:val="18"/>
              </w:rPr>
              <w:t>指します．前向き・後ろ向きは問いません．</w:t>
            </w:r>
          </w:p>
        </w:tc>
      </w:tr>
      <w:tr w:rsidR="00474ED5" w:rsidRPr="001D08F0" w14:paraId="2EBD790E" w14:textId="77777777" w:rsidTr="002B5DBB">
        <w:trPr>
          <w:trHeight w:val="1190"/>
        </w:trPr>
        <w:tc>
          <w:tcPr>
            <w:tcW w:w="1905" w:type="dxa"/>
            <w:shd w:val="clear" w:color="auto" w:fill="auto"/>
          </w:tcPr>
          <w:p w14:paraId="6E32ABAA" w14:textId="77777777" w:rsidR="00474ED5" w:rsidRPr="001D08F0" w:rsidRDefault="00474ED5" w:rsidP="00ED6B1A">
            <w:pPr>
              <w:snapToGrid w:val="0"/>
              <w:spacing w:before="240" w:line="276" w:lineRule="auto"/>
              <w:ind w:rightChars="16" w:right="34"/>
              <w:jc w:val="distribute"/>
              <w:rPr>
                <w:rFonts w:eastAsia="ＭＳ Ｐ明朝"/>
                <w:sz w:val="20"/>
                <w:szCs w:val="20"/>
              </w:rPr>
            </w:pPr>
            <w:r>
              <w:rPr>
                <w:rFonts w:eastAsia="ＭＳ Ｐ明朝" w:hint="eastAsia"/>
                <w:sz w:val="20"/>
                <w:szCs w:val="20"/>
              </w:rPr>
              <w:t>申請書類</w:t>
            </w:r>
          </w:p>
        </w:tc>
        <w:tc>
          <w:tcPr>
            <w:tcW w:w="7871" w:type="dxa"/>
            <w:shd w:val="clear" w:color="auto" w:fill="auto"/>
          </w:tcPr>
          <w:p w14:paraId="28F08E2C" w14:textId="360ED299" w:rsidR="00474ED5" w:rsidRDefault="001A490A" w:rsidP="002607AD">
            <w:pPr>
              <w:snapToGrid w:val="0"/>
              <w:spacing w:before="240" w:line="192" w:lineRule="auto"/>
              <w:jc w:val="left"/>
              <w:rPr>
                <w:rFonts w:eastAsia="ＭＳ Ｐ明朝"/>
                <w:sz w:val="20"/>
                <w:szCs w:val="20"/>
              </w:rPr>
            </w:pPr>
            <w:sdt>
              <w:sdtPr>
                <w:rPr>
                  <w:rFonts w:eastAsia="ＭＳ Ｐ明朝" w:hint="eastAsia"/>
                  <w:sz w:val="20"/>
                  <w:szCs w:val="20"/>
                </w:rPr>
                <w:id w:val="-716900880"/>
                <w14:checkbox>
                  <w14:checked w14:val="0"/>
                  <w14:checkedState w14:val="25A0" w14:font="ＭＳ 明朝"/>
                  <w14:uncheckedState w14:val="2610" w14:font="ＭＳ ゴシック"/>
                </w14:checkbox>
              </w:sdtPr>
              <w:sdtEndPr/>
              <w:sdtContent>
                <w:r w:rsidR="00246ECA">
                  <w:rPr>
                    <w:rFonts w:ascii="ＭＳ ゴシック" w:eastAsia="ＭＳ ゴシック" w:hAnsi="ＭＳ ゴシック" w:hint="eastAsia"/>
                    <w:sz w:val="20"/>
                    <w:szCs w:val="20"/>
                  </w:rPr>
                  <w:t>☐</w:t>
                </w:r>
              </w:sdtContent>
            </w:sdt>
            <w:r w:rsidR="00474ED5" w:rsidRPr="00AF062C">
              <w:rPr>
                <w:rFonts w:eastAsia="ＭＳ Ｐ明朝" w:hint="eastAsia"/>
                <w:sz w:val="20"/>
                <w:szCs w:val="20"/>
              </w:rPr>
              <w:t>倫理委員会審査および付随業務委託に関する契約書</w:t>
            </w:r>
          </w:p>
          <w:p w14:paraId="2F8AF9BD" w14:textId="12D0EBCA" w:rsidR="00474ED5" w:rsidRDefault="001A490A" w:rsidP="002607AD">
            <w:pPr>
              <w:snapToGrid w:val="0"/>
              <w:spacing w:line="192" w:lineRule="auto"/>
              <w:jc w:val="left"/>
              <w:rPr>
                <w:rFonts w:eastAsia="ＭＳ Ｐ明朝"/>
                <w:sz w:val="20"/>
                <w:szCs w:val="20"/>
              </w:rPr>
            </w:pPr>
            <w:sdt>
              <w:sdtPr>
                <w:rPr>
                  <w:rFonts w:eastAsia="ＭＳ Ｐ明朝" w:hint="eastAsia"/>
                  <w:sz w:val="20"/>
                  <w:szCs w:val="20"/>
                </w:rPr>
                <w:id w:val="-1791432954"/>
                <w14:checkbox>
                  <w14:checked w14:val="0"/>
                  <w14:checkedState w14:val="25A0" w14:font="ＭＳ 明朝"/>
                  <w14:uncheckedState w14:val="2610" w14:font="ＭＳ ゴシック"/>
                </w14:checkbox>
              </w:sdtPr>
              <w:sdtEndPr/>
              <w:sdtContent>
                <w:r w:rsidR="00246ECA">
                  <w:rPr>
                    <w:rFonts w:ascii="ＭＳ ゴシック" w:eastAsia="ＭＳ ゴシック" w:hAnsi="ＭＳ ゴシック" w:hint="eastAsia"/>
                    <w:sz w:val="20"/>
                    <w:szCs w:val="20"/>
                  </w:rPr>
                  <w:t>☐</w:t>
                </w:r>
              </w:sdtContent>
            </w:sdt>
            <w:r w:rsidR="00474ED5" w:rsidRPr="001D08F0">
              <w:rPr>
                <w:rFonts w:eastAsia="ＭＳ Ｐ明朝" w:hint="eastAsia"/>
                <w:sz w:val="20"/>
                <w:szCs w:val="20"/>
              </w:rPr>
              <w:t xml:space="preserve">研究計画書　</w:t>
            </w:r>
            <w:r w:rsidR="00474ED5">
              <w:rPr>
                <w:rFonts w:eastAsia="ＭＳ Ｐ明朝" w:hint="eastAsia"/>
                <w:sz w:val="20"/>
                <w:szCs w:val="20"/>
              </w:rPr>
              <w:t xml:space="preserve">　　</w:t>
            </w:r>
            <w:sdt>
              <w:sdtPr>
                <w:rPr>
                  <w:rFonts w:eastAsia="ＭＳ Ｐ明朝" w:hint="eastAsia"/>
                  <w:sz w:val="20"/>
                  <w:szCs w:val="20"/>
                </w:rPr>
                <w:id w:val="321784437"/>
                <w14:checkbox>
                  <w14:checked w14:val="0"/>
                  <w14:checkedState w14:val="25A0" w14:font="ＭＳ 明朝"/>
                  <w14:uncheckedState w14:val="2610" w14:font="ＭＳ ゴシック"/>
                </w14:checkbox>
              </w:sdtPr>
              <w:sdtEndPr/>
              <w:sdtContent>
                <w:r w:rsidR="00246ECA">
                  <w:rPr>
                    <w:rFonts w:ascii="ＭＳ ゴシック" w:eastAsia="ＭＳ ゴシック" w:hAnsi="ＭＳ ゴシック" w:hint="eastAsia"/>
                    <w:sz w:val="20"/>
                    <w:szCs w:val="20"/>
                  </w:rPr>
                  <w:t>☐</w:t>
                </w:r>
              </w:sdtContent>
            </w:sdt>
            <w:r w:rsidR="00474ED5">
              <w:rPr>
                <w:rFonts w:eastAsia="ＭＳ Ｐ明朝" w:hint="eastAsia"/>
                <w:sz w:val="20"/>
                <w:szCs w:val="20"/>
              </w:rPr>
              <w:t xml:space="preserve">オプトアウト文書　　　</w:t>
            </w:r>
            <w:sdt>
              <w:sdtPr>
                <w:rPr>
                  <w:rFonts w:eastAsia="ＭＳ Ｐ明朝" w:hint="eastAsia"/>
                  <w:sz w:val="20"/>
                  <w:szCs w:val="20"/>
                </w:rPr>
                <w:id w:val="1267654183"/>
                <w14:checkbox>
                  <w14:checked w14:val="0"/>
                  <w14:checkedState w14:val="25A0" w14:font="ＭＳ 明朝"/>
                  <w14:uncheckedState w14:val="2610" w14:font="ＭＳ ゴシック"/>
                </w14:checkbox>
              </w:sdtPr>
              <w:sdtEndPr/>
              <w:sdtContent>
                <w:r w:rsidR="00246ECA">
                  <w:rPr>
                    <w:rFonts w:ascii="ＭＳ ゴシック" w:eastAsia="ＭＳ ゴシック" w:hAnsi="ＭＳ ゴシック" w:hint="eastAsia"/>
                    <w:sz w:val="20"/>
                    <w:szCs w:val="20"/>
                  </w:rPr>
                  <w:t>☐</w:t>
                </w:r>
              </w:sdtContent>
            </w:sdt>
            <w:r w:rsidR="00474ED5" w:rsidRPr="001D08F0">
              <w:rPr>
                <w:rFonts w:eastAsia="ＭＳ Ｐ明朝" w:hint="eastAsia"/>
                <w:sz w:val="20"/>
                <w:szCs w:val="20"/>
              </w:rPr>
              <w:t>説明文</w:t>
            </w:r>
            <w:r w:rsidR="00474ED5">
              <w:rPr>
                <w:rFonts w:eastAsia="ＭＳ Ｐ明朝" w:hint="eastAsia"/>
                <w:sz w:val="20"/>
                <w:szCs w:val="20"/>
              </w:rPr>
              <w:t>および</w:t>
            </w:r>
            <w:r w:rsidR="00474ED5" w:rsidRPr="001D08F0">
              <w:rPr>
                <w:rFonts w:eastAsia="ＭＳ Ｐ明朝" w:hint="eastAsia"/>
                <w:sz w:val="20"/>
                <w:szCs w:val="20"/>
              </w:rPr>
              <w:t>同意書</w:t>
            </w:r>
            <w:r w:rsidR="00474ED5">
              <w:rPr>
                <w:rFonts w:eastAsia="ＭＳ Ｐ明朝" w:hint="eastAsia"/>
                <w:sz w:val="20"/>
                <w:szCs w:val="20"/>
              </w:rPr>
              <w:t xml:space="preserve">　　</w:t>
            </w:r>
          </w:p>
          <w:p w14:paraId="019B93A4" w14:textId="3C9244D0" w:rsidR="00474ED5" w:rsidRDefault="001A490A" w:rsidP="002607AD">
            <w:pPr>
              <w:snapToGrid w:val="0"/>
              <w:spacing w:line="192" w:lineRule="auto"/>
              <w:jc w:val="left"/>
              <w:rPr>
                <w:rFonts w:eastAsia="ＭＳ Ｐ明朝"/>
                <w:sz w:val="20"/>
                <w:szCs w:val="20"/>
              </w:rPr>
            </w:pPr>
            <w:sdt>
              <w:sdtPr>
                <w:rPr>
                  <w:rFonts w:eastAsia="ＭＳ Ｐ明朝" w:hint="eastAsia"/>
                  <w:sz w:val="20"/>
                  <w:szCs w:val="20"/>
                </w:rPr>
                <w:id w:val="1004558005"/>
                <w14:checkbox>
                  <w14:checked w14:val="0"/>
                  <w14:checkedState w14:val="25A0" w14:font="ＭＳ 明朝"/>
                  <w14:uncheckedState w14:val="2610" w14:font="ＭＳ ゴシック"/>
                </w14:checkbox>
              </w:sdtPr>
              <w:sdtEndPr/>
              <w:sdtContent>
                <w:r w:rsidR="00246ECA">
                  <w:rPr>
                    <w:rFonts w:ascii="ＭＳ ゴシック" w:eastAsia="ＭＳ ゴシック" w:hAnsi="ＭＳ ゴシック" w:hint="eastAsia"/>
                    <w:sz w:val="20"/>
                    <w:szCs w:val="20"/>
                  </w:rPr>
                  <w:t>☐</w:t>
                </w:r>
              </w:sdtContent>
            </w:sdt>
            <w:r w:rsidR="00474ED5" w:rsidRPr="006262BF">
              <w:rPr>
                <w:rFonts w:eastAsia="ＭＳ Ｐ明朝" w:hint="eastAsia"/>
                <w:sz w:val="20"/>
                <w:szCs w:val="20"/>
              </w:rPr>
              <w:t>倫理審査委員会審査：自己申告による</w:t>
            </w:r>
            <w:r w:rsidR="00474ED5" w:rsidRPr="006262BF">
              <w:rPr>
                <w:rFonts w:eastAsia="ＭＳ Ｐ明朝" w:hint="eastAsia"/>
                <w:sz w:val="20"/>
                <w:szCs w:val="20"/>
              </w:rPr>
              <w:t>COI</w:t>
            </w:r>
            <w:r w:rsidR="00474ED5" w:rsidRPr="006262BF">
              <w:rPr>
                <w:rFonts w:eastAsia="ＭＳ Ｐ明朝" w:hint="eastAsia"/>
                <w:sz w:val="20"/>
                <w:szCs w:val="20"/>
              </w:rPr>
              <w:t>報告書</w:t>
            </w:r>
            <w:r w:rsidR="00474ED5" w:rsidRPr="001D08F0">
              <w:rPr>
                <w:rFonts w:eastAsia="ＭＳ Ｐ明朝" w:hint="eastAsia"/>
                <w:sz w:val="20"/>
                <w:szCs w:val="20"/>
              </w:rPr>
              <w:t xml:space="preserve">　　　</w:t>
            </w:r>
          </w:p>
          <w:p w14:paraId="4CDF549A" w14:textId="51E5FD8D" w:rsidR="00474ED5" w:rsidRPr="001D08F0" w:rsidRDefault="001A490A" w:rsidP="00E12E79">
            <w:pPr>
              <w:snapToGrid w:val="0"/>
              <w:spacing w:line="192" w:lineRule="auto"/>
              <w:jc w:val="left"/>
              <w:rPr>
                <w:rFonts w:eastAsia="ＭＳ Ｐ明朝"/>
                <w:sz w:val="20"/>
                <w:szCs w:val="20"/>
              </w:rPr>
            </w:pPr>
            <w:sdt>
              <w:sdtPr>
                <w:rPr>
                  <w:rFonts w:eastAsia="ＭＳ Ｐ明朝" w:hint="eastAsia"/>
                  <w:sz w:val="20"/>
                  <w:szCs w:val="20"/>
                </w:rPr>
                <w:id w:val="1979416995"/>
                <w14:checkbox>
                  <w14:checked w14:val="0"/>
                  <w14:checkedState w14:val="25A0" w14:font="ＭＳ 明朝"/>
                  <w14:uncheckedState w14:val="2610" w14:font="ＭＳ ゴシック"/>
                </w14:checkbox>
              </w:sdtPr>
              <w:sdtEndPr/>
              <w:sdtContent>
                <w:r w:rsidR="00246ECA">
                  <w:rPr>
                    <w:rFonts w:ascii="ＭＳ ゴシック" w:eastAsia="ＭＳ ゴシック" w:hAnsi="ＭＳ ゴシック" w:hint="eastAsia"/>
                    <w:sz w:val="20"/>
                    <w:szCs w:val="20"/>
                  </w:rPr>
                  <w:t>☐</w:t>
                </w:r>
              </w:sdtContent>
            </w:sdt>
            <w:r w:rsidR="00474ED5" w:rsidRPr="00DA33DC">
              <w:rPr>
                <w:rFonts w:eastAsia="ＭＳ Ｐ明朝" w:hint="eastAsia"/>
                <w:sz w:val="20"/>
                <w:szCs w:val="20"/>
              </w:rPr>
              <w:t>研究倫理セミナー等受講証明書</w:t>
            </w:r>
            <w:r w:rsidR="00474ED5" w:rsidRPr="001D08F0">
              <w:rPr>
                <w:rFonts w:eastAsia="ＭＳ Ｐ明朝" w:hint="eastAsia"/>
                <w:sz w:val="20"/>
                <w:szCs w:val="20"/>
              </w:rPr>
              <w:t xml:space="preserve">　</w:t>
            </w:r>
            <w:r w:rsidR="00474ED5">
              <w:rPr>
                <w:rFonts w:eastAsia="ＭＳ Ｐ明朝" w:hint="eastAsia"/>
                <w:sz w:val="20"/>
                <w:szCs w:val="20"/>
              </w:rPr>
              <w:t xml:space="preserve">　　</w:t>
            </w:r>
            <w:r w:rsidR="00474ED5">
              <w:rPr>
                <w:rFonts w:eastAsia="ＭＳ Ｐ明朝" w:hint="eastAsia"/>
                <w:sz w:val="20"/>
                <w:szCs w:val="20"/>
              </w:rPr>
              <w:t xml:space="preserve"> </w:t>
            </w:r>
            <w:r w:rsidR="00474ED5" w:rsidRPr="001D08F0">
              <w:rPr>
                <w:rFonts w:eastAsia="ＭＳ Ｐ明朝" w:hint="eastAsia"/>
                <w:sz w:val="20"/>
                <w:szCs w:val="20"/>
              </w:rPr>
              <w:t xml:space="preserve">　</w:t>
            </w:r>
            <w:sdt>
              <w:sdtPr>
                <w:rPr>
                  <w:rFonts w:eastAsia="ＭＳ Ｐ明朝" w:hint="eastAsia"/>
                  <w:sz w:val="20"/>
                  <w:szCs w:val="20"/>
                </w:rPr>
                <w:id w:val="-1468820556"/>
                <w14:checkbox>
                  <w14:checked w14:val="0"/>
                  <w14:checkedState w14:val="25A0" w14:font="ＭＳ 明朝"/>
                  <w14:uncheckedState w14:val="2610" w14:font="ＭＳ ゴシック"/>
                </w14:checkbox>
              </w:sdtPr>
              <w:sdtEndPr/>
              <w:sdtContent>
                <w:r w:rsidR="00246ECA">
                  <w:rPr>
                    <w:rFonts w:ascii="ＭＳ ゴシック" w:eastAsia="ＭＳ ゴシック" w:hAnsi="ＭＳ ゴシック" w:hint="eastAsia"/>
                    <w:sz w:val="20"/>
                    <w:szCs w:val="20"/>
                  </w:rPr>
                  <w:t>☐</w:t>
                </w:r>
              </w:sdtContent>
            </w:sdt>
            <w:r w:rsidR="00474ED5" w:rsidRPr="001D08F0">
              <w:rPr>
                <w:rFonts w:eastAsia="ＭＳ Ｐ明朝" w:hint="eastAsia"/>
                <w:sz w:val="20"/>
                <w:szCs w:val="20"/>
              </w:rPr>
              <w:t>その他</w:t>
            </w:r>
            <w:r w:rsidR="00474ED5">
              <w:rPr>
                <w:rFonts w:eastAsia="ＭＳ Ｐ明朝" w:hint="eastAsia"/>
                <w:sz w:val="20"/>
                <w:szCs w:val="20"/>
              </w:rPr>
              <w:t xml:space="preserve">　（　　　　　　　　　　　　　　　　）</w:t>
            </w:r>
          </w:p>
        </w:tc>
      </w:tr>
      <w:tr w:rsidR="00F56D5B" w:rsidRPr="001D08F0" w14:paraId="355AE032" w14:textId="77777777" w:rsidTr="00E12E79">
        <w:trPr>
          <w:trHeight w:val="687"/>
        </w:trPr>
        <w:tc>
          <w:tcPr>
            <w:tcW w:w="1905" w:type="dxa"/>
            <w:shd w:val="clear" w:color="auto" w:fill="auto"/>
          </w:tcPr>
          <w:p w14:paraId="35D9D126" w14:textId="77777777" w:rsidR="00F56D5B" w:rsidRPr="001D08F0" w:rsidRDefault="00B2351D" w:rsidP="00ED6B1A">
            <w:pPr>
              <w:snapToGrid w:val="0"/>
              <w:spacing w:before="240" w:line="276" w:lineRule="auto"/>
              <w:jc w:val="distribute"/>
              <w:rPr>
                <w:rFonts w:eastAsia="ＭＳ Ｐ明朝"/>
                <w:sz w:val="20"/>
                <w:szCs w:val="20"/>
              </w:rPr>
            </w:pPr>
            <w:r w:rsidRPr="001D08F0">
              <w:rPr>
                <w:rFonts w:eastAsia="ＭＳ Ｐ明朝" w:hint="eastAsia"/>
                <w:sz w:val="20"/>
                <w:szCs w:val="20"/>
              </w:rPr>
              <w:t>備考</w:t>
            </w:r>
          </w:p>
        </w:tc>
        <w:tc>
          <w:tcPr>
            <w:tcW w:w="7871" w:type="dxa"/>
            <w:shd w:val="clear" w:color="auto" w:fill="auto"/>
          </w:tcPr>
          <w:p w14:paraId="00396817" w14:textId="77777777" w:rsidR="00F56D5B" w:rsidRPr="001D08F0" w:rsidRDefault="00F56D5B" w:rsidP="00ED6B1A">
            <w:pPr>
              <w:snapToGrid w:val="0"/>
              <w:spacing w:before="240" w:after="240" w:line="276" w:lineRule="auto"/>
              <w:jc w:val="left"/>
              <w:rPr>
                <w:rFonts w:eastAsia="ＭＳ Ｐ明朝"/>
                <w:sz w:val="20"/>
                <w:szCs w:val="20"/>
              </w:rPr>
            </w:pPr>
          </w:p>
        </w:tc>
      </w:tr>
    </w:tbl>
    <w:p w14:paraId="7A57AD96" w14:textId="77777777" w:rsidR="007A7D68" w:rsidRDefault="007379DB" w:rsidP="007379DB">
      <w:pPr>
        <w:snapToGrid w:val="0"/>
        <w:spacing w:line="216" w:lineRule="auto"/>
        <w:jc w:val="distribute"/>
        <w:rPr>
          <w:szCs w:val="21"/>
        </w:rPr>
      </w:pPr>
      <w:r w:rsidRPr="007379DB">
        <w:rPr>
          <w:rFonts w:hint="eastAsia"/>
          <w:szCs w:val="21"/>
        </w:rPr>
        <w:t xml:space="preserve">注　</w:t>
      </w:r>
      <w:r w:rsidRPr="007379DB">
        <w:rPr>
          <w:rFonts w:hint="eastAsia"/>
          <w:szCs w:val="21"/>
        </w:rPr>
        <w:t>1)</w:t>
      </w:r>
      <w:r w:rsidR="007A7D68" w:rsidRPr="007379DB">
        <w:rPr>
          <w:rFonts w:hint="eastAsia"/>
          <w:szCs w:val="21"/>
        </w:rPr>
        <w:t>“</w:t>
      </w:r>
      <w:r w:rsidR="007A7D68" w:rsidRPr="007379DB">
        <w:rPr>
          <w:rFonts w:hint="eastAsia"/>
          <w:szCs w:val="21"/>
          <w:u w:val="single"/>
        </w:rPr>
        <w:t>事務局発行整理番号・受付番号</w:t>
      </w:r>
      <w:r w:rsidR="007A7D68" w:rsidRPr="007379DB">
        <w:rPr>
          <w:rFonts w:hint="eastAsia"/>
          <w:szCs w:val="21"/>
        </w:rPr>
        <w:t>”を除</w:t>
      </w:r>
      <w:r w:rsidR="007A7D68">
        <w:rPr>
          <w:rFonts w:hint="eastAsia"/>
          <w:szCs w:val="21"/>
        </w:rPr>
        <w:t>き、</w:t>
      </w:r>
      <w:r>
        <w:rPr>
          <w:rFonts w:hint="eastAsia"/>
          <w:szCs w:val="21"/>
        </w:rPr>
        <w:t>新規申請の場合は「</w:t>
      </w:r>
      <w:r w:rsidRPr="007379DB">
        <w:rPr>
          <w:rFonts w:hint="eastAsia"/>
          <w:szCs w:val="21"/>
        </w:rPr>
        <w:t>倫理委員会審査依頼書</w:t>
      </w:r>
    </w:p>
    <w:p w14:paraId="10AB5067" w14:textId="77777777" w:rsidR="007A7D68" w:rsidRDefault="007379DB" w:rsidP="007865F0">
      <w:pPr>
        <w:snapToGrid w:val="0"/>
        <w:spacing w:line="216" w:lineRule="auto"/>
        <w:ind w:firstLineChars="300" w:firstLine="630"/>
        <w:rPr>
          <w:szCs w:val="21"/>
        </w:rPr>
      </w:pPr>
      <w:r w:rsidRPr="007379DB">
        <w:rPr>
          <w:rFonts w:hint="eastAsia"/>
          <w:szCs w:val="21"/>
        </w:rPr>
        <w:t>（様式</w:t>
      </w:r>
      <w:r w:rsidRPr="007379DB">
        <w:rPr>
          <w:rFonts w:hint="eastAsia"/>
          <w:szCs w:val="21"/>
        </w:rPr>
        <w:t>2</w:t>
      </w:r>
      <w:r w:rsidRPr="007379DB">
        <w:rPr>
          <w:rFonts w:hint="eastAsia"/>
          <w:szCs w:val="21"/>
        </w:rPr>
        <w:t>）</w:t>
      </w:r>
      <w:r>
        <w:rPr>
          <w:rFonts w:hint="eastAsia"/>
          <w:szCs w:val="21"/>
        </w:rPr>
        <w:t>」と、変更申請の場合は「</w:t>
      </w:r>
      <w:r w:rsidRPr="007379DB">
        <w:rPr>
          <w:rFonts w:hint="eastAsia"/>
          <w:szCs w:val="21"/>
        </w:rPr>
        <w:t>研究計画等変更申請書（様式</w:t>
      </w:r>
      <w:r w:rsidRPr="007379DB">
        <w:rPr>
          <w:rFonts w:hint="eastAsia"/>
          <w:szCs w:val="21"/>
        </w:rPr>
        <w:t>8</w:t>
      </w:r>
      <w:r w:rsidRPr="007379DB">
        <w:rPr>
          <w:rFonts w:hint="eastAsia"/>
          <w:szCs w:val="21"/>
        </w:rPr>
        <w:t>）</w:t>
      </w:r>
      <w:r>
        <w:rPr>
          <w:rFonts w:hint="eastAsia"/>
          <w:szCs w:val="21"/>
        </w:rPr>
        <w:t>」</w:t>
      </w:r>
      <w:r w:rsidRPr="007379DB">
        <w:rPr>
          <w:rFonts w:hint="eastAsia"/>
          <w:szCs w:val="21"/>
        </w:rPr>
        <w:t>と相違のないよう、項目</w:t>
      </w:r>
      <w:r w:rsidR="007A7D68">
        <w:rPr>
          <w:rFonts w:hint="eastAsia"/>
          <w:szCs w:val="21"/>
        </w:rPr>
        <w:t xml:space="preserve">　</w:t>
      </w:r>
    </w:p>
    <w:p w14:paraId="17382B1B" w14:textId="77777777" w:rsidR="007379DB" w:rsidRPr="007379DB" w:rsidRDefault="007379DB" w:rsidP="007865F0">
      <w:pPr>
        <w:snapToGrid w:val="0"/>
        <w:spacing w:line="216" w:lineRule="auto"/>
        <w:ind w:firstLineChars="300" w:firstLine="630"/>
        <w:rPr>
          <w:szCs w:val="21"/>
        </w:rPr>
      </w:pPr>
      <w:r w:rsidRPr="007379DB">
        <w:rPr>
          <w:rFonts w:hint="eastAsia"/>
          <w:szCs w:val="21"/>
        </w:rPr>
        <w:t>を</w:t>
      </w:r>
      <w:r>
        <w:rPr>
          <w:rFonts w:hint="eastAsia"/>
          <w:szCs w:val="21"/>
        </w:rPr>
        <w:t>記載する。</w:t>
      </w:r>
    </w:p>
    <w:p w14:paraId="33C78F0C" w14:textId="42DF86AA" w:rsidR="001D08F0" w:rsidRDefault="007379DB" w:rsidP="00C67E62">
      <w:pPr>
        <w:snapToGrid w:val="0"/>
        <w:spacing w:line="216" w:lineRule="auto"/>
        <w:ind w:firstLineChars="200" w:firstLine="420"/>
        <w:jc w:val="left"/>
        <w:rPr>
          <w:szCs w:val="21"/>
        </w:rPr>
      </w:pPr>
      <w:r w:rsidRPr="007379DB">
        <w:rPr>
          <w:rFonts w:hint="eastAsia"/>
          <w:szCs w:val="21"/>
        </w:rPr>
        <w:t>2)</w:t>
      </w:r>
      <w:r w:rsidRPr="007379DB">
        <w:rPr>
          <w:rFonts w:hint="eastAsia"/>
          <w:szCs w:val="21"/>
        </w:rPr>
        <w:t>該当すべき項目を■とすること。</w:t>
      </w:r>
    </w:p>
    <w:p w14:paraId="143E0C77" w14:textId="2B70E981" w:rsidR="00E12E79" w:rsidRDefault="00E12E79" w:rsidP="00C67E62">
      <w:pPr>
        <w:snapToGrid w:val="0"/>
        <w:spacing w:line="216" w:lineRule="auto"/>
        <w:ind w:firstLineChars="200" w:firstLine="420"/>
        <w:jc w:val="left"/>
        <w:rPr>
          <w:szCs w:val="21"/>
        </w:rPr>
      </w:pPr>
    </w:p>
    <w:p w14:paraId="25BABD27" w14:textId="07141AB9" w:rsidR="00E12E79" w:rsidRPr="00D73600" w:rsidRDefault="00E12E79" w:rsidP="00E12E79">
      <w:pPr>
        <w:pStyle w:val="a6"/>
        <w:jc w:val="right"/>
        <w:rPr>
          <w:szCs w:val="21"/>
        </w:rPr>
      </w:pPr>
      <w:r>
        <w:rPr>
          <w:rFonts w:ascii="ＭＳ Ｐゴシック" w:eastAsia="ＭＳ Ｐゴシック" w:hAnsi="ＭＳ Ｐゴシック" w:hint="eastAsia"/>
          <w:sz w:val="20"/>
          <w:szCs w:val="20"/>
        </w:rPr>
        <w:t>202</w:t>
      </w:r>
      <w:ins w:id="2" w:author="瀬山" w:date="2023-12-04T12:52:00Z">
        <w:r w:rsidR="001A490A">
          <w:rPr>
            <w:rFonts w:ascii="ＭＳ Ｐゴシック" w:eastAsia="ＭＳ Ｐゴシック" w:hAnsi="ＭＳ Ｐゴシック" w:hint="eastAsia"/>
            <w:sz w:val="20"/>
            <w:szCs w:val="20"/>
          </w:rPr>
          <w:t>3</w:t>
        </w:r>
      </w:ins>
      <w:del w:id="3" w:author="瀬山" w:date="2023-12-04T12:52:00Z">
        <w:r w:rsidDel="001A490A">
          <w:rPr>
            <w:rFonts w:ascii="ＭＳ Ｐゴシック" w:eastAsia="ＭＳ Ｐゴシック" w:hAnsi="ＭＳ Ｐゴシック" w:hint="eastAsia"/>
            <w:sz w:val="20"/>
            <w:szCs w:val="20"/>
          </w:rPr>
          <w:delText>1</w:delText>
        </w:r>
      </w:del>
      <w:r>
        <w:rPr>
          <w:rFonts w:ascii="ＭＳ Ｐゴシック" w:eastAsia="ＭＳ Ｐゴシック" w:hAnsi="ＭＳ Ｐゴシック" w:hint="eastAsia"/>
          <w:sz w:val="20"/>
          <w:szCs w:val="20"/>
        </w:rPr>
        <w:t>年</w:t>
      </w:r>
      <w:ins w:id="4" w:author="瀬山" w:date="2023-12-04T12:52:00Z">
        <w:r w:rsidR="001A490A">
          <w:rPr>
            <w:rFonts w:ascii="ＭＳ Ｐゴシック" w:eastAsia="ＭＳ Ｐゴシック" w:hAnsi="ＭＳ Ｐゴシック" w:hint="eastAsia"/>
            <w:sz w:val="20"/>
            <w:szCs w:val="20"/>
          </w:rPr>
          <w:t>12</w:t>
        </w:r>
      </w:ins>
      <w:del w:id="5" w:author="瀬山" w:date="2023-12-04T12:52:00Z">
        <w:r w:rsidDel="001A490A">
          <w:rPr>
            <w:rFonts w:ascii="ＭＳ Ｐゴシック" w:eastAsia="ＭＳ Ｐゴシック" w:hAnsi="ＭＳ Ｐゴシック" w:hint="eastAsia"/>
            <w:sz w:val="20"/>
            <w:szCs w:val="20"/>
          </w:rPr>
          <w:delText>6</w:delText>
        </w:r>
      </w:del>
      <w:r>
        <w:rPr>
          <w:rFonts w:ascii="ＭＳ Ｐゴシック" w:eastAsia="ＭＳ Ｐゴシック" w:hAnsi="ＭＳ Ｐゴシック" w:hint="eastAsia"/>
          <w:sz w:val="20"/>
          <w:szCs w:val="20"/>
        </w:rPr>
        <w:t>月</w:t>
      </w:r>
      <w:ins w:id="6" w:author="瀬山" w:date="2023-12-04T12:52:00Z">
        <w:r w:rsidR="001A490A">
          <w:rPr>
            <w:rFonts w:ascii="ＭＳ Ｐゴシック" w:eastAsia="ＭＳ Ｐゴシック" w:hAnsi="ＭＳ Ｐゴシック" w:hint="eastAsia"/>
            <w:sz w:val="20"/>
            <w:szCs w:val="20"/>
          </w:rPr>
          <w:t>4</w:t>
        </w:r>
      </w:ins>
      <w:del w:id="7" w:author="瀬山" w:date="2023-12-04T12:52:00Z">
        <w:r w:rsidDel="001A490A">
          <w:rPr>
            <w:rFonts w:ascii="ＭＳ Ｐゴシック" w:eastAsia="ＭＳ Ｐゴシック" w:hAnsi="ＭＳ Ｐゴシック" w:hint="eastAsia"/>
            <w:sz w:val="20"/>
            <w:szCs w:val="20"/>
          </w:rPr>
          <w:delText>29</w:delText>
        </w:r>
      </w:del>
      <w:r>
        <w:rPr>
          <w:rFonts w:ascii="ＭＳ Ｐゴシック" w:eastAsia="ＭＳ Ｐゴシック" w:hAnsi="ＭＳ Ｐゴシック" w:hint="eastAsia"/>
          <w:sz w:val="20"/>
          <w:szCs w:val="20"/>
        </w:rPr>
        <w:t>日改定</w:t>
      </w:r>
    </w:p>
    <w:sectPr w:rsidR="00E12E79" w:rsidRPr="00D73600" w:rsidSect="009A3D7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C349" w14:textId="77777777" w:rsidR="007D5BE5" w:rsidRDefault="007D5BE5" w:rsidP="00DC1481">
      <w:r>
        <w:separator/>
      </w:r>
    </w:p>
  </w:endnote>
  <w:endnote w:type="continuationSeparator" w:id="0">
    <w:p w14:paraId="11407FFD" w14:textId="77777777" w:rsidR="007D5BE5" w:rsidRDefault="007D5BE5" w:rsidP="00DC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CB08" w14:textId="77777777" w:rsidR="007D5BE5" w:rsidRDefault="007D5BE5" w:rsidP="00DC1481">
      <w:r>
        <w:separator/>
      </w:r>
    </w:p>
  </w:footnote>
  <w:footnote w:type="continuationSeparator" w:id="0">
    <w:p w14:paraId="56CB8A20" w14:textId="77777777" w:rsidR="007D5BE5" w:rsidRDefault="007D5BE5" w:rsidP="00DC148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瀬山">
    <w15:presenceInfo w15:providerId="AD" w15:userId="S::seyama@jges1.onmicrosoft.com::0913d4e5-66d3-4198-bce9-9ae3a17d41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DC"/>
    <w:rsid w:val="00084E0F"/>
    <w:rsid w:val="000954C5"/>
    <w:rsid w:val="000A5D45"/>
    <w:rsid w:val="000E42B5"/>
    <w:rsid w:val="001A490A"/>
    <w:rsid w:val="001A6754"/>
    <w:rsid w:val="001D08F0"/>
    <w:rsid w:val="0022056B"/>
    <w:rsid w:val="00246ECA"/>
    <w:rsid w:val="00254BB9"/>
    <w:rsid w:val="002607AD"/>
    <w:rsid w:val="00267DB8"/>
    <w:rsid w:val="0028485D"/>
    <w:rsid w:val="002B5DBB"/>
    <w:rsid w:val="00332DBD"/>
    <w:rsid w:val="003522AC"/>
    <w:rsid w:val="0038145E"/>
    <w:rsid w:val="003A470F"/>
    <w:rsid w:val="004025F1"/>
    <w:rsid w:val="00415E59"/>
    <w:rsid w:val="00423F25"/>
    <w:rsid w:val="00426755"/>
    <w:rsid w:val="00434DDA"/>
    <w:rsid w:val="00435334"/>
    <w:rsid w:val="00437F1D"/>
    <w:rsid w:val="00453862"/>
    <w:rsid w:val="00460D7F"/>
    <w:rsid w:val="00463D81"/>
    <w:rsid w:val="00474ED5"/>
    <w:rsid w:val="00480BFA"/>
    <w:rsid w:val="004827E0"/>
    <w:rsid w:val="004F60C0"/>
    <w:rsid w:val="00531CA8"/>
    <w:rsid w:val="00546F31"/>
    <w:rsid w:val="005B3330"/>
    <w:rsid w:val="005B6705"/>
    <w:rsid w:val="005E3D12"/>
    <w:rsid w:val="005E6B5A"/>
    <w:rsid w:val="00610107"/>
    <w:rsid w:val="006367B7"/>
    <w:rsid w:val="00674BFE"/>
    <w:rsid w:val="00680FC0"/>
    <w:rsid w:val="0070190C"/>
    <w:rsid w:val="00715C7F"/>
    <w:rsid w:val="007379DB"/>
    <w:rsid w:val="00754DDD"/>
    <w:rsid w:val="007865F0"/>
    <w:rsid w:val="007A7D68"/>
    <w:rsid w:val="007C3AD6"/>
    <w:rsid w:val="007D4635"/>
    <w:rsid w:val="007D5BE5"/>
    <w:rsid w:val="00802541"/>
    <w:rsid w:val="00815F3E"/>
    <w:rsid w:val="00822872"/>
    <w:rsid w:val="00863210"/>
    <w:rsid w:val="008D6BAB"/>
    <w:rsid w:val="009136F5"/>
    <w:rsid w:val="00962ACC"/>
    <w:rsid w:val="009A376B"/>
    <w:rsid w:val="009A3D7E"/>
    <w:rsid w:val="009C6CED"/>
    <w:rsid w:val="009F626F"/>
    <w:rsid w:val="009F74F4"/>
    <w:rsid w:val="00A17E2F"/>
    <w:rsid w:val="00A24407"/>
    <w:rsid w:val="00A50F9F"/>
    <w:rsid w:val="00A546DB"/>
    <w:rsid w:val="00A57258"/>
    <w:rsid w:val="00A806AB"/>
    <w:rsid w:val="00A90E23"/>
    <w:rsid w:val="00A947DC"/>
    <w:rsid w:val="00A94DC9"/>
    <w:rsid w:val="00A968A5"/>
    <w:rsid w:val="00AA5CAC"/>
    <w:rsid w:val="00B2351D"/>
    <w:rsid w:val="00B35B0B"/>
    <w:rsid w:val="00B409A4"/>
    <w:rsid w:val="00B71369"/>
    <w:rsid w:val="00BB09F3"/>
    <w:rsid w:val="00BD6CE8"/>
    <w:rsid w:val="00BE281A"/>
    <w:rsid w:val="00C305CB"/>
    <w:rsid w:val="00C67E62"/>
    <w:rsid w:val="00CD7DE2"/>
    <w:rsid w:val="00D2371E"/>
    <w:rsid w:val="00D3174F"/>
    <w:rsid w:val="00D35BB9"/>
    <w:rsid w:val="00D462E9"/>
    <w:rsid w:val="00D55C54"/>
    <w:rsid w:val="00D6116A"/>
    <w:rsid w:val="00D73600"/>
    <w:rsid w:val="00DC1481"/>
    <w:rsid w:val="00DC3852"/>
    <w:rsid w:val="00DE5F49"/>
    <w:rsid w:val="00E12E79"/>
    <w:rsid w:val="00EC77A3"/>
    <w:rsid w:val="00ED616E"/>
    <w:rsid w:val="00ED6B1A"/>
    <w:rsid w:val="00EF6B59"/>
    <w:rsid w:val="00F13B38"/>
    <w:rsid w:val="00F56D5B"/>
    <w:rsid w:val="00FA7737"/>
    <w:rsid w:val="00FC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E3EE2F"/>
  <w15:chartTrackingRefBased/>
  <w15:docId w15:val="{97041800-5F75-4FAD-8826-298CCCF5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481"/>
    <w:pPr>
      <w:tabs>
        <w:tab w:val="center" w:pos="4252"/>
        <w:tab w:val="right" w:pos="8504"/>
      </w:tabs>
      <w:snapToGrid w:val="0"/>
    </w:pPr>
  </w:style>
  <w:style w:type="character" w:customStyle="1" w:styleId="a5">
    <w:name w:val="ヘッダー (文字)"/>
    <w:link w:val="a4"/>
    <w:uiPriority w:val="99"/>
    <w:rsid w:val="00DC1481"/>
    <w:rPr>
      <w:kern w:val="2"/>
      <w:sz w:val="21"/>
      <w:szCs w:val="22"/>
    </w:rPr>
  </w:style>
  <w:style w:type="paragraph" w:styleId="a6">
    <w:name w:val="footer"/>
    <w:basedOn w:val="a"/>
    <w:link w:val="a7"/>
    <w:uiPriority w:val="99"/>
    <w:unhideWhenUsed/>
    <w:rsid w:val="00DC1481"/>
    <w:pPr>
      <w:tabs>
        <w:tab w:val="center" w:pos="4252"/>
        <w:tab w:val="right" w:pos="8504"/>
      </w:tabs>
      <w:snapToGrid w:val="0"/>
    </w:pPr>
  </w:style>
  <w:style w:type="character" w:customStyle="1" w:styleId="a7">
    <w:name w:val="フッター (文字)"/>
    <w:link w:val="a6"/>
    <w:uiPriority w:val="99"/>
    <w:rsid w:val="00DC1481"/>
    <w:rPr>
      <w:kern w:val="2"/>
      <w:sz w:val="21"/>
      <w:szCs w:val="22"/>
    </w:rPr>
  </w:style>
  <w:style w:type="paragraph" w:styleId="a8">
    <w:name w:val="Balloon Text"/>
    <w:basedOn w:val="a"/>
    <w:link w:val="a9"/>
    <w:uiPriority w:val="99"/>
    <w:semiHidden/>
    <w:unhideWhenUsed/>
    <w:rsid w:val="006367B7"/>
    <w:rPr>
      <w:rFonts w:ascii="Arial" w:eastAsia="ＭＳ ゴシック" w:hAnsi="Arial"/>
      <w:sz w:val="18"/>
      <w:szCs w:val="18"/>
    </w:rPr>
  </w:style>
  <w:style w:type="character" w:customStyle="1" w:styleId="a9">
    <w:name w:val="吹き出し (文字)"/>
    <w:link w:val="a8"/>
    <w:uiPriority w:val="99"/>
    <w:semiHidden/>
    <w:rsid w:val="006367B7"/>
    <w:rPr>
      <w:rFonts w:ascii="Arial" w:eastAsia="ＭＳ ゴシック" w:hAnsi="Arial" w:cs="Times New Roman"/>
      <w:kern w:val="2"/>
      <w:sz w:val="18"/>
      <w:szCs w:val="18"/>
    </w:rPr>
  </w:style>
  <w:style w:type="paragraph" w:styleId="aa">
    <w:name w:val="Revision"/>
    <w:hidden/>
    <w:uiPriority w:val="99"/>
    <w:semiHidden/>
    <w:rsid w:val="001A49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2487">
      <w:bodyDiv w:val="1"/>
      <w:marLeft w:val="0"/>
      <w:marRight w:val="0"/>
      <w:marTop w:val="0"/>
      <w:marBottom w:val="0"/>
      <w:divBdr>
        <w:top w:val="none" w:sz="0" w:space="0" w:color="auto"/>
        <w:left w:val="none" w:sz="0" w:space="0" w:color="auto"/>
        <w:bottom w:val="none" w:sz="0" w:space="0" w:color="auto"/>
        <w:right w:val="none" w:sz="0" w:space="0" w:color="auto"/>
      </w:divBdr>
    </w:div>
    <w:div w:id="190262804">
      <w:bodyDiv w:val="1"/>
      <w:marLeft w:val="0"/>
      <w:marRight w:val="0"/>
      <w:marTop w:val="0"/>
      <w:marBottom w:val="0"/>
      <w:divBdr>
        <w:top w:val="none" w:sz="0" w:space="0" w:color="auto"/>
        <w:left w:val="none" w:sz="0" w:space="0" w:color="auto"/>
        <w:bottom w:val="none" w:sz="0" w:space="0" w:color="auto"/>
        <w:right w:val="none" w:sz="0" w:space="0" w:color="auto"/>
      </w:divBdr>
    </w:div>
    <w:div w:id="199467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瀬山</cp:lastModifiedBy>
  <cp:revision>2</cp:revision>
  <cp:lastPrinted>2020-03-05T02:11:00Z</cp:lastPrinted>
  <dcterms:created xsi:type="dcterms:W3CDTF">2023-12-04T03:53:00Z</dcterms:created>
  <dcterms:modified xsi:type="dcterms:W3CDTF">2023-12-04T03:53:00Z</dcterms:modified>
</cp:coreProperties>
</file>